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CE7F3" w14:textId="77777777" w:rsidR="00804390" w:rsidRPr="00286379" w:rsidRDefault="001106BE" w:rsidP="005B1B4C">
      <w:pPr>
        <w:jc w:val="center"/>
        <w:rPr>
          <w:rFonts w:ascii="Arial" w:hAnsi="Arial" w:cs="Arial"/>
          <w:b/>
          <w:sz w:val="20"/>
          <w:szCs w:val="20"/>
        </w:rPr>
      </w:pPr>
      <w:r>
        <w:rPr>
          <w:noProof/>
          <w:lang w:eastAsia="en-GB"/>
        </w:rPr>
        <w:drawing>
          <wp:inline distT="0" distB="0" distL="0" distR="0" wp14:anchorId="76C2807C" wp14:editId="1EC80A03">
            <wp:extent cx="2115185" cy="770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5185" cy="770890"/>
                    </a:xfrm>
                    <a:prstGeom prst="rect">
                      <a:avLst/>
                    </a:prstGeom>
                    <a:noFill/>
                    <a:ln>
                      <a:noFill/>
                    </a:ln>
                  </pic:spPr>
                </pic:pic>
              </a:graphicData>
            </a:graphic>
          </wp:inline>
        </w:drawing>
      </w:r>
      <w:r w:rsidR="00804390">
        <w:rPr>
          <w:noProof/>
          <w:lang w:val="en-US"/>
        </w:rPr>
        <w:br/>
      </w:r>
      <w:r w:rsidR="00804390" w:rsidRPr="00286379">
        <w:rPr>
          <w:rFonts w:ascii="Arial" w:hAnsi="Arial" w:cs="Arial"/>
          <w:b/>
          <w:sz w:val="24"/>
          <w:szCs w:val="24"/>
        </w:rPr>
        <w:t>Statistical Working Group</w:t>
      </w:r>
      <w:r w:rsidR="00804390" w:rsidRPr="00286379">
        <w:rPr>
          <w:rFonts w:ascii="Arial" w:hAnsi="Arial" w:cs="Arial"/>
          <w:b/>
          <w:sz w:val="24"/>
          <w:szCs w:val="24"/>
        </w:rPr>
        <w:br/>
      </w:r>
      <w:r w:rsidR="00804390" w:rsidRPr="00286379">
        <w:rPr>
          <w:rFonts w:ascii="Arial" w:hAnsi="Arial" w:cs="Arial"/>
          <w:b/>
          <w:sz w:val="20"/>
          <w:szCs w:val="20"/>
        </w:rPr>
        <w:t>Statistical Guidelines</w:t>
      </w:r>
    </w:p>
    <w:p w14:paraId="197B1FAF" w14:textId="77777777" w:rsidR="00804390" w:rsidRDefault="00804390" w:rsidP="005B1B4C">
      <w:pPr>
        <w:tabs>
          <w:tab w:val="decimal" w:leader="underscore" w:pos="9000"/>
        </w:tabs>
        <w:rPr>
          <w:b/>
          <w:sz w:val="36"/>
          <w:szCs w:val="36"/>
        </w:rPr>
      </w:pPr>
      <w:r>
        <w:rPr>
          <w:b/>
          <w:sz w:val="36"/>
          <w:szCs w:val="36"/>
        </w:rPr>
        <w:tab/>
      </w:r>
    </w:p>
    <w:p w14:paraId="237B3E37" w14:textId="77777777" w:rsidR="00804390" w:rsidRPr="00286379" w:rsidRDefault="00804390" w:rsidP="005B1B4C">
      <w:pPr>
        <w:jc w:val="center"/>
        <w:rPr>
          <w:rFonts w:ascii="Arial" w:hAnsi="Arial" w:cs="Arial"/>
          <w:b/>
          <w:sz w:val="28"/>
          <w:szCs w:val="28"/>
        </w:rPr>
      </w:pPr>
      <w:r w:rsidRPr="00286379">
        <w:rPr>
          <w:rFonts w:ascii="Arial" w:hAnsi="Arial" w:cs="Arial"/>
          <w:b/>
          <w:sz w:val="28"/>
          <w:szCs w:val="28"/>
        </w:rPr>
        <w:t>CL_OBS_STATUS</w:t>
      </w:r>
      <w:r w:rsidRPr="00286379">
        <w:rPr>
          <w:rFonts w:ascii="Arial" w:hAnsi="Arial" w:cs="Arial"/>
          <w:b/>
          <w:sz w:val="28"/>
          <w:szCs w:val="28"/>
        </w:rPr>
        <w:br/>
        <w:t>Code list for Observation Status</w:t>
      </w:r>
    </w:p>
    <w:p w14:paraId="4A0E7BF4" w14:textId="149C3D8B" w:rsidR="00804390" w:rsidRPr="00286379" w:rsidRDefault="00804390" w:rsidP="005B1B4C">
      <w:pPr>
        <w:spacing w:after="0"/>
        <w:jc w:val="center"/>
        <w:rPr>
          <w:rFonts w:ascii="Arial" w:hAnsi="Arial" w:cs="Arial"/>
          <w:b/>
          <w:sz w:val="28"/>
          <w:szCs w:val="28"/>
        </w:rPr>
      </w:pPr>
      <w:r w:rsidRPr="00286379">
        <w:rPr>
          <w:rFonts w:ascii="Arial" w:hAnsi="Arial" w:cs="Arial"/>
          <w:b/>
          <w:sz w:val="28"/>
          <w:szCs w:val="28"/>
        </w:rPr>
        <w:t>Version</w:t>
      </w:r>
      <w:r>
        <w:rPr>
          <w:rFonts w:ascii="Arial" w:hAnsi="Arial" w:cs="Arial"/>
          <w:b/>
          <w:sz w:val="28"/>
          <w:szCs w:val="28"/>
        </w:rPr>
        <w:t xml:space="preserve"> </w:t>
      </w:r>
      <w:r w:rsidRPr="00515EC0">
        <w:rPr>
          <w:rFonts w:ascii="Arial" w:hAnsi="Arial" w:cs="Arial"/>
          <w:b/>
          <w:sz w:val="28"/>
          <w:szCs w:val="28"/>
        </w:rPr>
        <w:t>2.</w:t>
      </w:r>
      <w:del w:id="0" w:author="DELCAMBRE Danny (ESTAT)" w:date="2019-01-17T16:26:00Z">
        <w:r w:rsidR="00345C93" w:rsidDel="00142344">
          <w:rPr>
            <w:rFonts w:ascii="Arial" w:hAnsi="Arial" w:cs="Arial"/>
            <w:b/>
            <w:sz w:val="28"/>
            <w:szCs w:val="28"/>
          </w:rPr>
          <w:delText>1</w:delText>
        </w:r>
        <w:r w:rsidR="00BB4BFB" w:rsidDel="00142344">
          <w:rPr>
            <w:rFonts w:ascii="Arial" w:hAnsi="Arial" w:cs="Arial"/>
            <w:b/>
            <w:sz w:val="28"/>
            <w:szCs w:val="28"/>
          </w:rPr>
          <w:delText xml:space="preserve"> </w:delText>
        </w:r>
      </w:del>
      <w:ins w:id="1" w:author="DELCAMBRE Danny (ESTAT)" w:date="2019-01-17T16:26:00Z">
        <w:r w:rsidR="00142344">
          <w:rPr>
            <w:rFonts w:ascii="Arial" w:hAnsi="Arial" w:cs="Arial"/>
            <w:b/>
            <w:sz w:val="28"/>
            <w:szCs w:val="28"/>
          </w:rPr>
          <w:t xml:space="preserve">2 </w:t>
        </w:r>
      </w:ins>
      <w:r w:rsidRPr="00286379">
        <w:rPr>
          <w:rFonts w:ascii="Arial" w:hAnsi="Arial" w:cs="Arial"/>
          <w:b/>
          <w:sz w:val="28"/>
          <w:szCs w:val="28"/>
        </w:rPr>
        <w:t xml:space="preserve">- </w:t>
      </w:r>
      <w:r w:rsidR="00345C93">
        <w:rPr>
          <w:rFonts w:ascii="Arial" w:hAnsi="Arial" w:cs="Arial"/>
          <w:b/>
          <w:sz w:val="28"/>
          <w:szCs w:val="28"/>
        </w:rPr>
        <w:t>1</w:t>
      </w:r>
      <w:ins w:id="2" w:author="DELCAMBRE Danny (ESTAT)" w:date="2019-03-18T16:46:00Z">
        <w:r w:rsidR="004E720B">
          <w:rPr>
            <w:rFonts w:ascii="Arial" w:hAnsi="Arial" w:cs="Arial"/>
            <w:b/>
            <w:sz w:val="28"/>
            <w:szCs w:val="28"/>
          </w:rPr>
          <w:t>5</w:t>
        </w:r>
      </w:ins>
      <w:del w:id="3" w:author="DELCAMBRE Danny (ESTAT)" w:date="2019-01-17T16:26:00Z">
        <w:r w:rsidR="00FB2F3E" w:rsidDel="00142344">
          <w:rPr>
            <w:rFonts w:ascii="Arial" w:hAnsi="Arial" w:cs="Arial"/>
            <w:b/>
            <w:sz w:val="28"/>
            <w:szCs w:val="28"/>
          </w:rPr>
          <w:delText>5</w:delText>
        </w:r>
      </w:del>
      <w:r w:rsidRPr="00286379">
        <w:rPr>
          <w:rFonts w:ascii="Arial" w:hAnsi="Arial" w:cs="Arial"/>
          <w:b/>
          <w:sz w:val="28"/>
          <w:szCs w:val="28"/>
        </w:rPr>
        <w:t>/</w:t>
      </w:r>
      <w:del w:id="4" w:author="DELCAMBRE Danny (ESTAT)" w:date="2019-01-17T16:26:00Z">
        <w:r w:rsidR="00FB2F3E" w:rsidDel="00142344">
          <w:rPr>
            <w:rFonts w:ascii="Arial" w:hAnsi="Arial" w:cs="Arial"/>
            <w:b/>
            <w:sz w:val="28"/>
            <w:szCs w:val="28"/>
          </w:rPr>
          <w:delText>9</w:delText>
        </w:r>
      </w:del>
      <w:r w:rsidR="004E720B">
        <w:rPr>
          <w:rFonts w:ascii="Arial" w:hAnsi="Arial" w:cs="Arial"/>
          <w:b/>
          <w:sz w:val="28"/>
          <w:szCs w:val="28"/>
        </w:rPr>
        <w:t>3</w:t>
      </w:r>
      <w:r w:rsidRPr="00286379">
        <w:rPr>
          <w:rFonts w:ascii="Arial" w:hAnsi="Arial" w:cs="Arial"/>
          <w:b/>
          <w:sz w:val="28"/>
          <w:szCs w:val="28"/>
        </w:rPr>
        <w:t>/</w:t>
      </w:r>
      <w:del w:id="5" w:author="DELCAMBRE Danny (ESTAT)" w:date="2019-01-17T16:26:00Z">
        <w:r w:rsidR="00345C93" w:rsidRPr="00286379" w:rsidDel="00142344">
          <w:rPr>
            <w:rFonts w:ascii="Arial" w:hAnsi="Arial" w:cs="Arial"/>
            <w:b/>
            <w:sz w:val="28"/>
            <w:szCs w:val="28"/>
          </w:rPr>
          <w:delText>201</w:delText>
        </w:r>
        <w:r w:rsidR="00345C93" w:rsidDel="00142344">
          <w:rPr>
            <w:rFonts w:ascii="Arial" w:hAnsi="Arial" w:cs="Arial"/>
            <w:b/>
            <w:sz w:val="28"/>
            <w:szCs w:val="28"/>
          </w:rPr>
          <w:delText>6</w:delText>
        </w:r>
      </w:del>
      <w:ins w:id="6" w:author="DELCAMBRE Danny (ESTAT)" w:date="2019-01-17T16:26:00Z">
        <w:r w:rsidR="00142344" w:rsidRPr="00286379">
          <w:rPr>
            <w:rFonts w:ascii="Arial" w:hAnsi="Arial" w:cs="Arial"/>
            <w:b/>
            <w:sz w:val="28"/>
            <w:szCs w:val="28"/>
          </w:rPr>
          <w:t>201</w:t>
        </w:r>
        <w:r w:rsidR="00142344">
          <w:rPr>
            <w:rFonts w:ascii="Arial" w:hAnsi="Arial" w:cs="Arial"/>
            <w:b/>
            <w:sz w:val="28"/>
            <w:szCs w:val="28"/>
          </w:rPr>
          <w:t>9</w:t>
        </w:r>
      </w:ins>
    </w:p>
    <w:p w14:paraId="28B60D6B" w14:textId="77777777" w:rsidR="00804390" w:rsidRDefault="00804390" w:rsidP="005B1B4C">
      <w:pPr>
        <w:tabs>
          <w:tab w:val="decimal" w:leader="underscore" w:pos="9000"/>
        </w:tabs>
        <w:rPr>
          <w:b/>
          <w:sz w:val="36"/>
          <w:szCs w:val="36"/>
        </w:rPr>
      </w:pPr>
      <w:r>
        <w:rPr>
          <w:b/>
          <w:sz w:val="36"/>
          <w:szCs w:val="36"/>
        </w:rPr>
        <w:tab/>
      </w:r>
    </w:p>
    <w:p w14:paraId="6B2D8A2D" w14:textId="77777777" w:rsidR="00804390" w:rsidRPr="00C44B9B" w:rsidRDefault="00804390" w:rsidP="00722C65">
      <w:pPr>
        <w:pStyle w:val="Heading4"/>
        <w:spacing w:before="720" w:after="360"/>
        <w:rPr>
          <w:rFonts w:ascii="Arial" w:hAnsi="Arial" w:cs="Arial"/>
          <w:i w:val="0"/>
          <w:color w:val="3399FF"/>
          <w:sz w:val="28"/>
          <w:szCs w:val="28"/>
        </w:rPr>
      </w:pPr>
      <w:r w:rsidRPr="00C44B9B">
        <w:rPr>
          <w:rFonts w:ascii="Arial" w:hAnsi="Arial" w:cs="Arial"/>
          <w:i w:val="0"/>
          <w:color w:val="3399FF"/>
          <w:sz w:val="28"/>
          <w:szCs w:val="28"/>
        </w:rPr>
        <w:t>CL_OBS_STATUS</w:t>
      </w:r>
    </w:p>
    <w:p w14:paraId="4D1AC50D" w14:textId="77777777" w:rsidR="00804390" w:rsidRPr="00D9194C" w:rsidRDefault="00804390" w:rsidP="000E1A6A">
      <w:pPr>
        <w:keepNext/>
        <w:keepLines/>
        <w:spacing w:after="240"/>
        <w:rPr>
          <w:rFonts w:ascii="Arial" w:hAnsi="Arial" w:cs="Arial"/>
          <w:sz w:val="24"/>
          <w:szCs w:val="24"/>
        </w:rPr>
      </w:pPr>
      <w:r w:rsidRPr="00D9194C">
        <w:rPr>
          <w:rFonts w:ascii="Arial" w:hAnsi="Arial" w:cs="Arial"/>
          <w:b/>
          <w:bCs/>
          <w:sz w:val="24"/>
          <w:szCs w:val="24"/>
        </w:rPr>
        <w:t>Name</w:t>
      </w:r>
      <w:r w:rsidRPr="00D9194C">
        <w:rPr>
          <w:rFonts w:ascii="Arial" w:hAnsi="Arial" w:cs="Arial"/>
          <w:sz w:val="24"/>
          <w:szCs w:val="24"/>
        </w:rPr>
        <w:t>: Code list for Observation Status.</w:t>
      </w:r>
    </w:p>
    <w:p w14:paraId="1706625C" w14:textId="77777777" w:rsidR="00804390" w:rsidRPr="00D9194C" w:rsidRDefault="00804390" w:rsidP="00D9194C">
      <w:pPr>
        <w:keepNext/>
        <w:keepLines/>
        <w:spacing w:after="240"/>
        <w:jc w:val="both"/>
        <w:rPr>
          <w:rFonts w:ascii="Arial" w:hAnsi="Arial" w:cs="Arial"/>
          <w:sz w:val="24"/>
          <w:szCs w:val="24"/>
        </w:rPr>
      </w:pPr>
      <w:r w:rsidRPr="00D9194C">
        <w:rPr>
          <w:rFonts w:ascii="Arial" w:hAnsi="Arial" w:cs="Arial"/>
          <w:b/>
          <w:bCs/>
          <w:sz w:val="24"/>
          <w:szCs w:val="24"/>
        </w:rPr>
        <w:t>Description</w:t>
      </w:r>
      <w:r w:rsidRPr="00D9194C">
        <w:rPr>
          <w:rFonts w:ascii="Arial" w:hAnsi="Arial" w:cs="Arial"/>
          <w:sz w:val="24"/>
          <w:szCs w:val="24"/>
        </w:rPr>
        <w:t>: This code list provides coded information about the "status" of an observation (with respect to events such as the ones reflected in the codes composing the code list). The observation status provides information on 1) the quality of a value or 2) unusual or missing values.</w:t>
      </w:r>
    </w:p>
    <w:p w14:paraId="6AF826B5" w14:textId="77777777" w:rsidR="00804390" w:rsidRPr="00D9194C" w:rsidRDefault="00804390" w:rsidP="00D9194C">
      <w:pPr>
        <w:keepNext/>
        <w:keepLines/>
        <w:spacing w:after="240"/>
        <w:jc w:val="both"/>
        <w:rPr>
          <w:rFonts w:ascii="Arial" w:hAnsi="Arial" w:cs="Arial"/>
          <w:sz w:val="24"/>
          <w:szCs w:val="24"/>
        </w:rPr>
      </w:pPr>
      <w:r w:rsidRPr="00D9194C">
        <w:rPr>
          <w:rFonts w:ascii="Arial" w:hAnsi="Arial" w:cs="Arial"/>
          <w:sz w:val="24"/>
          <w:szCs w:val="24"/>
        </w:rPr>
        <w:t xml:space="preserve">The codes in this list are known to be heterogeneous, </w:t>
      </w:r>
      <w:r w:rsidRPr="0071584F">
        <w:rPr>
          <w:rFonts w:ascii="Arial" w:hAnsi="Arial" w:cs="Arial"/>
          <w:color w:val="000000"/>
          <w:sz w:val="24"/>
          <w:szCs w:val="24"/>
          <w:shd w:val="clear" w:color="auto" w:fill="FFFFFF"/>
        </w:rPr>
        <w:t>that is they represent different concepts.</w:t>
      </w:r>
      <w:r w:rsidR="00FF712D" w:rsidRPr="0071584F">
        <w:rPr>
          <w:rStyle w:val="apple-converted-space"/>
          <w:rFonts w:ascii="Arial" w:hAnsi="Arial" w:cs="Arial"/>
          <w:color w:val="000000"/>
          <w:sz w:val="24"/>
          <w:szCs w:val="24"/>
          <w:shd w:val="clear" w:color="auto" w:fill="FFFFFF"/>
        </w:rPr>
        <w:t xml:space="preserve"> </w:t>
      </w:r>
      <w:r w:rsidRPr="00D9194C">
        <w:rPr>
          <w:rFonts w:ascii="Arial" w:hAnsi="Arial" w:cs="Arial"/>
          <w:sz w:val="24"/>
          <w:szCs w:val="24"/>
        </w:rPr>
        <w:t>They are put together in one code list for practical and historical implementation reasons.</w:t>
      </w:r>
    </w:p>
    <w:p w14:paraId="4CF1CBF0" w14:textId="77777777" w:rsidR="00804390" w:rsidRPr="00D9194C" w:rsidRDefault="00804390" w:rsidP="000E1A6A">
      <w:pPr>
        <w:keepNext/>
        <w:keepLines/>
        <w:spacing w:after="240"/>
        <w:rPr>
          <w:rFonts w:ascii="Arial" w:hAnsi="Arial" w:cs="Arial"/>
          <w:sz w:val="24"/>
          <w:szCs w:val="24"/>
        </w:rPr>
      </w:pPr>
      <w:r w:rsidRPr="00D9194C">
        <w:rPr>
          <w:rFonts w:ascii="Arial" w:hAnsi="Arial" w:cs="Arial"/>
          <w:sz w:val="24"/>
          <w:szCs w:val="24"/>
        </w:rPr>
        <w:t xml:space="preserve">The concept to be used for CL_OBS_STATUS is OBS_STATUS.  </w:t>
      </w:r>
    </w:p>
    <w:p w14:paraId="73299C76" w14:textId="77777777" w:rsidR="00804390" w:rsidRDefault="00804390" w:rsidP="002310F0">
      <w:pPr>
        <w:keepNext/>
        <w:spacing w:after="120"/>
        <w:jc w:val="both"/>
        <w:rPr>
          <w:rFonts w:ascii="Arial" w:hAnsi="Arial" w:cs="Arial"/>
          <w:b/>
          <w:bCs/>
          <w:sz w:val="24"/>
          <w:szCs w:val="24"/>
        </w:rPr>
      </w:pPr>
      <w:r>
        <w:rPr>
          <w:rFonts w:ascii="Arial" w:hAnsi="Arial" w:cs="Arial"/>
          <w:b/>
          <w:bCs/>
          <w:sz w:val="24"/>
          <w:szCs w:val="24"/>
        </w:rPr>
        <w:t>See also</w:t>
      </w:r>
    </w:p>
    <w:p w14:paraId="1E6458C0" w14:textId="3B25326C" w:rsidR="00804390" w:rsidRDefault="00804390" w:rsidP="00504D95">
      <w:pPr>
        <w:numPr>
          <w:ilvl w:val="0"/>
          <w:numId w:val="39"/>
        </w:numPr>
        <w:spacing w:after="0"/>
        <w:ind w:left="426" w:hanging="284"/>
        <w:jc w:val="both"/>
        <w:rPr>
          <w:rFonts w:ascii="Arial" w:hAnsi="Arial" w:cs="Arial"/>
          <w:sz w:val="24"/>
          <w:szCs w:val="24"/>
        </w:rPr>
      </w:pPr>
      <w:r>
        <w:rPr>
          <w:rFonts w:ascii="Arial" w:hAnsi="Arial" w:cs="Arial"/>
          <w:sz w:val="24"/>
          <w:szCs w:val="24"/>
        </w:rPr>
        <w:t xml:space="preserve">"Possible </w:t>
      </w:r>
      <w:r w:rsidR="00C44B9B">
        <w:rPr>
          <w:rFonts w:ascii="Arial" w:hAnsi="Arial" w:cs="Arial"/>
          <w:sz w:val="24"/>
          <w:szCs w:val="24"/>
        </w:rPr>
        <w:t>W</w:t>
      </w:r>
      <w:r>
        <w:rPr>
          <w:rFonts w:ascii="Arial" w:hAnsi="Arial" w:cs="Arial"/>
          <w:sz w:val="24"/>
          <w:szCs w:val="24"/>
        </w:rPr>
        <w:t xml:space="preserve">ays of </w:t>
      </w:r>
      <w:r w:rsidR="00C44B9B">
        <w:rPr>
          <w:rFonts w:ascii="Arial" w:hAnsi="Arial" w:cs="Arial"/>
          <w:sz w:val="24"/>
          <w:szCs w:val="24"/>
        </w:rPr>
        <w:t>I</w:t>
      </w:r>
      <w:r>
        <w:rPr>
          <w:rFonts w:ascii="Arial" w:hAnsi="Arial" w:cs="Arial"/>
          <w:sz w:val="24"/>
          <w:szCs w:val="24"/>
        </w:rPr>
        <w:t xml:space="preserve">mplementing </w:t>
      </w:r>
      <w:r w:rsidR="00C44B9B">
        <w:rPr>
          <w:rFonts w:ascii="Arial" w:hAnsi="Arial" w:cs="Arial"/>
          <w:sz w:val="24"/>
          <w:szCs w:val="24"/>
        </w:rPr>
        <w:t xml:space="preserve">the </w:t>
      </w:r>
      <w:r>
        <w:rPr>
          <w:rFonts w:ascii="Arial" w:hAnsi="Arial" w:cs="Arial"/>
          <w:sz w:val="24"/>
          <w:szCs w:val="24"/>
        </w:rPr>
        <w:t>CL_OBS_STATUS</w:t>
      </w:r>
      <w:r w:rsidR="00C44B9B">
        <w:rPr>
          <w:rFonts w:ascii="Arial" w:hAnsi="Arial" w:cs="Arial"/>
          <w:sz w:val="24"/>
          <w:szCs w:val="24"/>
        </w:rPr>
        <w:t xml:space="preserve"> Code List</w:t>
      </w:r>
      <w:r>
        <w:rPr>
          <w:rFonts w:ascii="Arial" w:hAnsi="Arial" w:cs="Arial"/>
          <w:sz w:val="24"/>
          <w:szCs w:val="24"/>
        </w:rPr>
        <w:t>"</w:t>
      </w:r>
    </w:p>
    <w:p w14:paraId="0AAD7739" w14:textId="6A3CDAFB" w:rsidR="00804390" w:rsidRDefault="00804390" w:rsidP="00504D95">
      <w:pPr>
        <w:numPr>
          <w:ilvl w:val="0"/>
          <w:numId w:val="39"/>
        </w:numPr>
        <w:spacing w:after="360"/>
        <w:ind w:left="426" w:hanging="284"/>
        <w:jc w:val="both"/>
        <w:rPr>
          <w:rFonts w:ascii="Arial" w:hAnsi="Arial" w:cs="Arial"/>
          <w:sz w:val="24"/>
          <w:szCs w:val="24"/>
        </w:rPr>
      </w:pPr>
      <w:r>
        <w:rPr>
          <w:rFonts w:ascii="Arial" w:hAnsi="Arial" w:cs="Arial"/>
          <w:sz w:val="24"/>
          <w:szCs w:val="24"/>
        </w:rPr>
        <w:t>"Guidelines for the Creation and Management of SDMX Code Lists"</w:t>
      </w:r>
      <w:r>
        <w:rPr>
          <w:rStyle w:val="FootnoteReference"/>
          <w:rFonts w:ascii="Arial" w:hAnsi="Arial" w:cs="Arial"/>
          <w:sz w:val="24"/>
          <w:szCs w:val="24"/>
        </w:rPr>
        <w:footnoteReference w:id="1"/>
      </w:r>
    </w:p>
    <w:p w14:paraId="3BC38566" w14:textId="77777777" w:rsidR="00804390" w:rsidRDefault="00804390" w:rsidP="00634743">
      <w:pPr>
        <w:spacing w:after="360"/>
        <w:rPr>
          <w:rFonts w:ascii="Arial" w:hAnsi="Arial" w:cs="Arial"/>
          <w:sz w:val="24"/>
          <w:szCs w:val="24"/>
        </w:rPr>
      </w:pPr>
      <w:r w:rsidRPr="00D9194C">
        <w:rPr>
          <w:rFonts w:ascii="Arial" w:hAnsi="Arial" w:cs="Arial"/>
          <w:b/>
          <w:bCs/>
          <w:sz w:val="24"/>
          <w:szCs w:val="24"/>
        </w:rPr>
        <w:t>Established international standard(s) used as input for the code list</w:t>
      </w:r>
      <w:r w:rsidRPr="00D9194C">
        <w:rPr>
          <w:rFonts w:ascii="Arial" w:hAnsi="Arial" w:cs="Arial"/>
          <w:sz w:val="24"/>
          <w:szCs w:val="24"/>
        </w:rPr>
        <w:t>: None.</w:t>
      </w:r>
    </w:p>
    <w:p w14:paraId="56E15CAA" w14:textId="01E0CAF4" w:rsidR="00804390" w:rsidRPr="00D9194C" w:rsidRDefault="00804390" w:rsidP="00634743">
      <w:pPr>
        <w:spacing w:after="360"/>
        <w:rPr>
          <w:rFonts w:ascii="Arial" w:hAnsi="Arial" w:cs="Arial"/>
          <w:b/>
          <w:sz w:val="24"/>
          <w:szCs w:val="24"/>
        </w:rPr>
      </w:pPr>
      <w:r w:rsidRPr="00722C65">
        <w:rPr>
          <w:rFonts w:ascii="Arial" w:hAnsi="Arial" w:cs="Arial"/>
          <w:b/>
          <w:sz w:val="24"/>
          <w:szCs w:val="24"/>
        </w:rPr>
        <w:t>Version</w:t>
      </w:r>
      <w:r>
        <w:rPr>
          <w:rFonts w:ascii="Arial" w:hAnsi="Arial" w:cs="Arial"/>
          <w:sz w:val="24"/>
          <w:szCs w:val="24"/>
        </w:rPr>
        <w:t>: 2</w:t>
      </w:r>
      <w:r w:rsidR="005376E8">
        <w:rPr>
          <w:rFonts w:ascii="Arial" w:hAnsi="Arial" w:cs="Arial"/>
          <w:sz w:val="24"/>
          <w:szCs w:val="24"/>
        </w:rPr>
        <w:t>.</w:t>
      </w:r>
      <w:del w:id="10" w:author="DELCAMBRE Danny (ESTAT)" w:date="2019-01-17T16:41:00Z">
        <w:r w:rsidR="00345C93" w:rsidDel="00C0022E">
          <w:rPr>
            <w:rFonts w:ascii="Arial" w:hAnsi="Arial" w:cs="Arial"/>
            <w:sz w:val="24"/>
            <w:szCs w:val="24"/>
          </w:rPr>
          <w:delText>1</w:delText>
        </w:r>
      </w:del>
      <w:ins w:id="11" w:author="DELCAMBRE Danny (ESTAT)" w:date="2019-01-17T16:41:00Z">
        <w:r w:rsidR="00C0022E">
          <w:rPr>
            <w:rFonts w:ascii="Arial" w:hAnsi="Arial" w:cs="Arial"/>
            <w:sz w:val="24"/>
            <w:szCs w:val="24"/>
          </w:rPr>
          <w:t>2</w:t>
        </w:r>
      </w:ins>
      <w:r>
        <w:rPr>
          <w:rFonts w:ascii="Arial" w:hAnsi="Arial" w:cs="Arial"/>
          <w:sz w:val="24"/>
          <w:szCs w:val="24"/>
        </w:rPr>
        <w:t>, 1</w:t>
      </w:r>
      <w:r w:rsidR="009E6A85">
        <w:rPr>
          <w:rFonts w:ascii="Arial" w:hAnsi="Arial" w:cs="Arial"/>
          <w:sz w:val="24"/>
          <w:szCs w:val="24"/>
        </w:rPr>
        <w:t>5</w:t>
      </w:r>
      <w:del w:id="12" w:author="DELCAMBRE Danny (ESTAT)" w:date="2019-01-17T16:41:00Z">
        <w:r w:rsidR="00FB2F3E" w:rsidDel="00C0022E">
          <w:rPr>
            <w:rFonts w:ascii="Arial" w:hAnsi="Arial" w:cs="Arial"/>
            <w:sz w:val="24"/>
            <w:szCs w:val="24"/>
          </w:rPr>
          <w:delText>5</w:delText>
        </w:r>
      </w:del>
      <w:r>
        <w:rPr>
          <w:rFonts w:ascii="Arial" w:hAnsi="Arial" w:cs="Arial"/>
          <w:sz w:val="24"/>
          <w:szCs w:val="24"/>
        </w:rPr>
        <w:t xml:space="preserve"> </w:t>
      </w:r>
      <w:del w:id="13" w:author="DELCAMBRE Danny (ESTAT)" w:date="2019-01-17T16:41:00Z">
        <w:r w:rsidR="00FB2F3E" w:rsidDel="00C0022E">
          <w:rPr>
            <w:rFonts w:ascii="Arial" w:hAnsi="Arial" w:cs="Arial"/>
            <w:sz w:val="24"/>
            <w:szCs w:val="24"/>
          </w:rPr>
          <w:delText>September</w:delText>
        </w:r>
        <w:r w:rsidR="00345C93" w:rsidDel="00C0022E">
          <w:rPr>
            <w:rFonts w:ascii="Arial" w:hAnsi="Arial" w:cs="Arial"/>
            <w:sz w:val="24"/>
            <w:szCs w:val="24"/>
          </w:rPr>
          <w:delText xml:space="preserve"> </w:delText>
        </w:r>
      </w:del>
      <w:r w:rsidR="009E6A85">
        <w:rPr>
          <w:rFonts w:ascii="Arial" w:hAnsi="Arial" w:cs="Arial"/>
          <w:sz w:val="24"/>
          <w:szCs w:val="24"/>
        </w:rPr>
        <w:t>March</w:t>
      </w:r>
      <w:ins w:id="14" w:author="DELCAMBRE Danny (ESTAT)" w:date="2019-01-17T16:41:00Z">
        <w:r w:rsidR="00C0022E">
          <w:rPr>
            <w:rFonts w:ascii="Arial" w:hAnsi="Arial" w:cs="Arial"/>
            <w:sz w:val="24"/>
            <w:szCs w:val="24"/>
          </w:rPr>
          <w:t xml:space="preserve"> </w:t>
        </w:r>
      </w:ins>
      <w:del w:id="15" w:author="DELCAMBRE Danny (ESTAT)" w:date="2019-01-17T16:41:00Z">
        <w:r w:rsidDel="00C0022E">
          <w:rPr>
            <w:rFonts w:ascii="Arial" w:hAnsi="Arial" w:cs="Arial"/>
            <w:sz w:val="24"/>
            <w:szCs w:val="24"/>
          </w:rPr>
          <w:delText>201</w:delText>
        </w:r>
        <w:r w:rsidR="00345C93" w:rsidDel="00C0022E">
          <w:rPr>
            <w:rFonts w:ascii="Arial" w:hAnsi="Arial" w:cs="Arial"/>
            <w:sz w:val="24"/>
            <w:szCs w:val="24"/>
          </w:rPr>
          <w:delText>6</w:delText>
        </w:r>
      </w:del>
      <w:ins w:id="16" w:author="DELCAMBRE Danny (ESTAT)" w:date="2019-01-17T16:41:00Z">
        <w:r w:rsidR="00C0022E">
          <w:rPr>
            <w:rFonts w:ascii="Arial" w:hAnsi="Arial" w:cs="Arial"/>
            <w:sz w:val="24"/>
            <w:szCs w:val="24"/>
          </w:rPr>
          <w:t>2019</w:t>
        </w:r>
      </w:ins>
      <w:r w:rsidR="009E6A85">
        <w:rPr>
          <w:rFonts w:ascii="Arial" w:hAnsi="Arial" w:cs="Arial"/>
          <w:sz w:val="24"/>
          <w:szCs w:val="24"/>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701"/>
        <w:gridCol w:w="6349"/>
      </w:tblGrid>
      <w:tr w:rsidR="00804390" w14:paraId="6E754836" w14:textId="77777777" w:rsidTr="006B32E2">
        <w:trPr>
          <w:cantSplit/>
        </w:trPr>
        <w:tc>
          <w:tcPr>
            <w:tcW w:w="3227" w:type="dxa"/>
            <w:gridSpan w:val="2"/>
            <w:shd w:val="clear" w:color="auto" w:fill="D9D9D9"/>
            <w:vAlign w:val="center"/>
          </w:tcPr>
          <w:p w14:paraId="1EACD1F5" w14:textId="77777777" w:rsidR="00804390" w:rsidRPr="00D9194C" w:rsidRDefault="00804390" w:rsidP="00722C65">
            <w:pPr>
              <w:keepNext/>
              <w:keepLines/>
              <w:tabs>
                <w:tab w:val="left" w:pos="1620"/>
              </w:tabs>
              <w:spacing w:before="120" w:after="120"/>
              <w:jc w:val="center"/>
              <w:rPr>
                <w:rFonts w:ascii="Arial" w:hAnsi="Arial" w:cs="Arial"/>
                <w:b/>
                <w:color w:val="000000"/>
                <w:sz w:val="20"/>
                <w:szCs w:val="20"/>
              </w:rPr>
            </w:pPr>
            <w:r w:rsidRPr="00D9194C">
              <w:rPr>
                <w:rFonts w:ascii="Arial" w:hAnsi="Arial" w:cs="Arial"/>
                <w:b/>
                <w:sz w:val="20"/>
                <w:szCs w:val="20"/>
              </w:rPr>
              <w:lastRenderedPageBreak/>
              <w:t xml:space="preserve">Recommended code </w:t>
            </w:r>
            <w:r>
              <w:rPr>
                <w:rFonts w:ascii="Arial" w:hAnsi="Arial" w:cs="Arial"/>
                <w:b/>
                <w:sz w:val="20"/>
                <w:szCs w:val="20"/>
              </w:rPr>
              <w:br/>
            </w:r>
            <w:r w:rsidRPr="00D9194C">
              <w:rPr>
                <w:rFonts w:ascii="Arial" w:hAnsi="Arial" w:cs="Arial"/>
                <w:b/>
                <w:sz w:val="20"/>
                <w:szCs w:val="20"/>
              </w:rPr>
              <w:t>value</w:t>
            </w:r>
            <w:r>
              <w:rPr>
                <w:rFonts w:ascii="Arial" w:hAnsi="Arial" w:cs="Arial"/>
                <w:b/>
                <w:sz w:val="20"/>
                <w:szCs w:val="20"/>
              </w:rPr>
              <w:t>s</w:t>
            </w:r>
            <w:r>
              <w:rPr>
                <w:rFonts w:ascii="Arial" w:hAnsi="Arial" w:cs="Arial"/>
                <w:b/>
                <w:sz w:val="20"/>
                <w:szCs w:val="20"/>
              </w:rPr>
              <w:tab/>
            </w:r>
            <w:r w:rsidRPr="00D9194C">
              <w:rPr>
                <w:rFonts w:ascii="Arial" w:hAnsi="Arial" w:cs="Arial"/>
                <w:b/>
                <w:sz w:val="20"/>
                <w:szCs w:val="20"/>
              </w:rPr>
              <w:t>description</w:t>
            </w:r>
            <w:r>
              <w:rPr>
                <w:rFonts w:ascii="Arial" w:hAnsi="Arial" w:cs="Arial"/>
                <w:b/>
                <w:sz w:val="20"/>
                <w:szCs w:val="20"/>
              </w:rPr>
              <w:t>s</w:t>
            </w:r>
          </w:p>
        </w:tc>
        <w:tc>
          <w:tcPr>
            <w:tcW w:w="6349" w:type="dxa"/>
            <w:shd w:val="clear" w:color="auto" w:fill="D9D9D9"/>
            <w:vAlign w:val="center"/>
          </w:tcPr>
          <w:p w14:paraId="66FF6291" w14:textId="77777777" w:rsidR="00804390" w:rsidRPr="00D9194C" w:rsidRDefault="00804390" w:rsidP="00722C65">
            <w:pPr>
              <w:keepNext/>
              <w:keepLines/>
              <w:spacing w:before="120" w:after="120"/>
              <w:jc w:val="center"/>
              <w:rPr>
                <w:rFonts w:ascii="Arial" w:hAnsi="Arial" w:cs="Arial"/>
                <w:b/>
                <w:color w:val="000000"/>
                <w:sz w:val="20"/>
                <w:szCs w:val="20"/>
              </w:rPr>
            </w:pPr>
            <w:r w:rsidRPr="00D9194C">
              <w:rPr>
                <w:rFonts w:ascii="Arial" w:hAnsi="Arial" w:cs="Arial"/>
                <w:b/>
                <w:sz w:val="20"/>
                <w:szCs w:val="20"/>
              </w:rPr>
              <w:t>Annotation</w:t>
            </w:r>
          </w:p>
        </w:tc>
      </w:tr>
      <w:tr w:rsidR="00804390" w14:paraId="35FD5DEC" w14:textId="77777777" w:rsidTr="006B32E2">
        <w:trPr>
          <w:cantSplit/>
        </w:trPr>
        <w:tc>
          <w:tcPr>
            <w:tcW w:w="1526" w:type="dxa"/>
            <w:shd w:val="clear" w:color="auto" w:fill="D9D9D9"/>
            <w:vAlign w:val="center"/>
          </w:tcPr>
          <w:p w14:paraId="24604345" w14:textId="77777777" w:rsidR="00804390" w:rsidRPr="00D9194C" w:rsidRDefault="00804390" w:rsidP="00722C65">
            <w:pPr>
              <w:keepNext/>
              <w:keepLines/>
              <w:spacing w:before="120" w:after="120"/>
              <w:jc w:val="center"/>
              <w:rPr>
                <w:rFonts w:ascii="Arial" w:hAnsi="Arial" w:cs="Arial"/>
                <w:b/>
                <w:color w:val="000000"/>
                <w:sz w:val="20"/>
                <w:szCs w:val="20"/>
              </w:rPr>
            </w:pPr>
            <w:r w:rsidRPr="00D9194C">
              <w:rPr>
                <w:rFonts w:ascii="Arial" w:hAnsi="Arial" w:cs="Arial"/>
                <w:b/>
                <w:color w:val="000000"/>
                <w:sz w:val="20"/>
                <w:szCs w:val="20"/>
              </w:rPr>
              <w:t>A</w:t>
            </w:r>
          </w:p>
        </w:tc>
        <w:tc>
          <w:tcPr>
            <w:tcW w:w="1701" w:type="dxa"/>
            <w:vAlign w:val="center"/>
          </w:tcPr>
          <w:p w14:paraId="1C016717" w14:textId="77777777" w:rsidR="00804390" w:rsidRPr="00D9194C" w:rsidRDefault="00804390" w:rsidP="00722C65">
            <w:pPr>
              <w:keepNext/>
              <w:keepLines/>
              <w:spacing w:before="120" w:after="120"/>
              <w:rPr>
                <w:rFonts w:ascii="Arial" w:hAnsi="Arial" w:cs="Arial"/>
                <w:color w:val="000000"/>
                <w:sz w:val="20"/>
                <w:szCs w:val="20"/>
              </w:rPr>
            </w:pPr>
            <w:r w:rsidRPr="00D9194C">
              <w:rPr>
                <w:rFonts w:ascii="Arial" w:hAnsi="Arial" w:cs="Arial"/>
                <w:color w:val="000000"/>
                <w:sz w:val="20"/>
                <w:szCs w:val="20"/>
              </w:rPr>
              <w:t>Normal</w:t>
            </w:r>
            <w:r>
              <w:rPr>
                <w:rFonts w:ascii="Arial" w:hAnsi="Arial" w:cs="Arial"/>
                <w:color w:val="000000"/>
                <w:sz w:val="20"/>
                <w:szCs w:val="20"/>
              </w:rPr>
              <w:t xml:space="preserve"> value</w:t>
            </w:r>
          </w:p>
        </w:tc>
        <w:tc>
          <w:tcPr>
            <w:tcW w:w="6349" w:type="dxa"/>
          </w:tcPr>
          <w:p w14:paraId="7CDC9998" w14:textId="77777777" w:rsidR="00804390" w:rsidRPr="00D9194C" w:rsidRDefault="00804390" w:rsidP="00722C65">
            <w:pPr>
              <w:keepNext/>
              <w:keepLines/>
              <w:spacing w:before="120" w:after="120"/>
              <w:jc w:val="both"/>
              <w:rPr>
                <w:rFonts w:ascii="Arial" w:hAnsi="Arial" w:cs="Arial"/>
                <w:sz w:val="20"/>
                <w:szCs w:val="20"/>
              </w:rPr>
            </w:pPr>
            <w:r w:rsidRPr="00D9194C">
              <w:rPr>
                <w:rFonts w:ascii="Arial" w:hAnsi="Arial" w:cs="Arial"/>
                <w:sz w:val="20"/>
                <w:szCs w:val="20"/>
              </w:rPr>
              <w:t>To be used as default value if no value is provided or when no special coded qualification is assumed. Usually, it can be assumed that the source agency assigns sufficient confidence to the provided observation and/or the value is not expected to be dramatically revised.</w:t>
            </w:r>
          </w:p>
        </w:tc>
      </w:tr>
      <w:tr w:rsidR="00804390" w14:paraId="0FB95A88" w14:textId="77777777" w:rsidTr="006B32E2">
        <w:trPr>
          <w:cantSplit/>
        </w:trPr>
        <w:tc>
          <w:tcPr>
            <w:tcW w:w="1526" w:type="dxa"/>
            <w:shd w:val="clear" w:color="auto" w:fill="D9D9D9"/>
            <w:vAlign w:val="center"/>
          </w:tcPr>
          <w:p w14:paraId="5408EA65" w14:textId="77777777" w:rsidR="00804390" w:rsidRPr="00D9194C" w:rsidRDefault="00804390" w:rsidP="002C235C">
            <w:pPr>
              <w:spacing w:before="120" w:after="120"/>
              <w:jc w:val="center"/>
              <w:rPr>
                <w:rFonts w:ascii="Arial" w:hAnsi="Arial" w:cs="Arial"/>
                <w:b/>
                <w:color w:val="000000"/>
                <w:sz w:val="20"/>
                <w:szCs w:val="20"/>
              </w:rPr>
            </w:pPr>
            <w:r w:rsidRPr="00D9194C">
              <w:rPr>
                <w:rFonts w:ascii="Arial" w:hAnsi="Arial" w:cs="Arial"/>
                <w:b/>
                <w:color w:val="000000"/>
                <w:sz w:val="20"/>
                <w:szCs w:val="20"/>
              </w:rPr>
              <w:t>B</w:t>
            </w:r>
          </w:p>
        </w:tc>
        <w:tc>
          <w:tcPr>
            <w:tcW w:w="1701" w:type="dxa"/>
            <w:vAlign w:val="center"/>
          </w:tcPr>
          <w:p w14:paraId="7514FF5A" w14:textId="77777777" w:rsidR="00804390" w:rsidRPr="00D9194C" w:rsidRDefault="00804390" w:rsidP="002C235C">
            <w:pPr>
              <w:spacing w:before="120" w:after="120"/>
              <w:rPr>
                <w:rFonts w:ascii="Arial" w:hAnsi="Arial" w:cs="Arial"/>
                <w:color w:val="000000"/>
                <w:sz w:val="20"/>
                <w:szCs w:val="20"/>
              </w:rPr>
            </w:pPr>
            <w:r w:rsidRPr="00D9194C">
              <w:rPr>
                <w:rFonts w:ascii="Arial" w:hAnsi="Arial" w:cs="Arial"/>
                <w:color w:val="000000"/>
                <w:sz w:val="20"/>
                <w:szCs w:val="20"/>
              </w:rPr>
              <w:t>Time series break</w:t>
            </w:r>
          </w:p>
        </w:tc>
        <w:tc>
          <w:tcPr>
            <w:tcW w:w="6349" w:type="dxa"/>
          </w:tcPr>
          <w:p w14:paraId="419517A8" w14:textId="77777777" w:rsidR="00804390" w:rsidRPr="00D9194C" w:rsidRDefault="00804390" w:rsidP="002C235C">
            <w:pPr>
              <w:spacing w:before="120" w:after="120"/>
              <w:jc w:val="both"/>
              <w:rPr>
                <w:rFonts w:ascii="Arial" w:hAnsi="Arial" w:cs="Arial"/>
                <w:color w:val="000000"/>
                <w:sz w:val="20"/>
                <w:szCs w:val="20"/>
              </w:rPr>
            </w:pPr>
            <w:r w:rsidRPr="00D9194C">
              <w:rPr>
                <w:rFonts w:ascii="Arial" w:hAnsi="Arial" w:cs="Arial"/>
                <w:sz w:val="20"/>
                <w:szCs w:val="20"/>
              </w:rPr>
              <w:t>Observations are characterised as such when different content exists or a different methodology has been applied to this observation as compared with the preceding one (the one given for the previous period).</w:t>
            </w:r>
          </w:p>
        </w:tc>
      </w:tr>
      <w:tr w:rsidR="00804390" w14:paraId="16DB7C99" w14:textId="77777777" w:rsidTr="006B32E2">
        <w:trPr>
          <w:cantSplit/>
        </w:trPr>
        <w:tc>
          <w:tcPr>
            <w:tcW w:w="1526" w:type="dxa"/>
            <w:shd w:val="clear" w:color="auto" w:fill="D9D9D9"/>
            <w:vAlign w:val="center"/>
          </w:tcPr>
          <w:p w14:paraId="54D2C65B" w14:textId="77777777" w:rsidR="00804390" w:rsidRPr="00D9194C" w:rsidRDefault="00804390" w:rsidP="002C235C">
            <w:pPr>
              <w:spacing w:before="120" w:after="120"/>
              <w:jc w:val="center"/>
              <w:rPr>
                <w:rFonts w:ascii="Arial" w:hAnsi="Arial" w:cs="Arial"/>
                <w:b/>
                <w:color w:val="000000"/>
                <w:sz w:val="20"/>
                <w:szCs w:val="20"/>
              </w:rPr>
            </w:pPr>
            <w:r w:rsidRPr="00D9194C">
              <w:rPr>
                <w:rFonts w:ascii="Arial" w:hAnsi="Arial" w:cs="Arial"/>
                <w:b/>
                <w:color w:val="000000"/>
                <w:sz w:val="20"/>
                <w:szCs w:val="20"/>
              </w:rPr>
              <w:t>D</w:t>
            </w:r>
          </w:p>
        </w:tc>
        <w:tc>
          <w:tcPr>
            <w:tcW w:w="1701" w:type="dxa"/>
            <w:vAlign w:val="center"/>
          </w:tcPr>
          <w:p w14:paraId="35107EAE" w14:textId="77777777" w:rsidR="00804390" w:rsidRPr="00D9194C" w:rsidRDefault="00804390" w:rsidP="002C235C">
            <w:pPr>
              <w:spacing w:before="120" w:after="120"/>
              <w:rPr>
                <w:rFonts w:ascii="Arial" w:hAnsi="Arial" w:cs="Arial"/>
                <w:color w:val="000000"/>
                <w:sz w:val="20"/>
                <w:szCs w:val="20"/>
              </w:rPr>
            </w:pPr>
            <w:r w:rsidRPr="00D9194C">
              <w:rPr>
                <w:rFonts w:ascii="Arial" w:hAnsi="Arial" w:cs="Arial"/>
                <w:sz w:val="20"/>
                <w:szCs w:val="20"/>
              </w:rPr>
              <w:t>Definition differs</w:t>
            </w:r>
          </w:p>
        </w:tc>
        <w:tc>
          <w:tcPr>
            <w:tcW w:w="6349" w:type="dxa"/>
          </w:tcPr>
          <w:p w14:paraId="54D8A915" w14:textId="77777777" w:rsidR="00804390" w:rsidRPr="00D9194C" w:rsidRDefault="00804390" w:rsidP="002C235C">
            <w:pPr>
              <w:spacing w:before="120" w:after="120"/>
              <w:jc w:val="both"/>
              <w:rPr>
                <w:rFonts w:ascii="Arial" w:hAnsi="Arial" w:cs="Arial"/>
                <w:sz w:val="20"/>
                <w:szCs w:val="20"/>
              </w:rPr>
            </w:pPr>
            <w:r w:rsidRPr="00D9194C">
              <w:rPr>
                <w:rFonts w:ascii="Arial" w:hAnsi="Arial" w:cs="Arial"/>
                <w:sz w:val="20"/>
                <w:szCs w:val="20"/>
              </w:rPr>
              <w:t xml:space="preserve">Used to indicate slight deviations from the established methodology (footnote-type information); these divergences do not imply a break in time series. </w:t>
            </w:r>
          </w:p>
        </w:tc>
      </w:tr>
      <w:tr w:rsidR="00804390" w14:paraId="702F615A" w14:textId="77777777" w:rsidTr="006B32E2">
        <w:trPr>
          <w:cantSplit/>
        </w:trPr>
        <w:tc>
          <w:tcPr>
            <w:tcW w:w="1526" w:type="dxa"/>
            <w:shd w:val="clear" w:color="auto" w:fill="D9D9D9"/>
            <w:vAlign w:val="center"/>
          </w:tcPr>
          <w:p w14:paraId="7D47B79F" w14:textId="77777777" w:rsidR="00804390" w:rsidRPr="00D9194C" w:rsidRDefault="00804390" w:rsidP="002C235C">
            <w:pPr>
              <w:spacing w:before="120" w:after="120"/>
              <w:jc w:val="center"/>
              <w:rPr>
                <w:rFonts w:ascii="Arial" w:hAnsi="Arial" w:cs="Arial"/>
                <w:b/>
                <w:color w:val="000000"/>
                <w:sz w:val="20"/>
                <w:szCs w:val="20"/>
              </w:rPr>
            </w:pPr>
            <w:r w:rsidRPr="00D9194C">
              <w:rPr>
                <w:rFonts w:ascii="Arial" w:hAnsi="Arial" w:cs="Arial"/>
                <w:b/>
                <w:color w:val="000000"/>
                <w:sz w:val="20"/>
                <w:szCs w:val="20"/>
              </w:rPr>
              <w:t>E</w:t>
            </w:r>
          </w:p>
        </w:tc>
        <w:tc>
          <w:tcPr>
            <w:tcW w:w="1701" w:type="dxa"/>
            <w:vAlign w:val="center"/>
          </w:tcPr>
          <w:p w14:paraId="435C37E3" w14:textId="77777777" w:rsidR="00804390" w:rsidRPr="00D9194C" w:rsidRDefault="00804390" w:rsidP="002C235C">
            <w:pPr>
              <w:spacing w:before="120" w:after="120"/>
              <w:rPr>
                <w:rFonts w:ascii="Arial" w:hAnsi="Arial" w:cs="Arial"/>
                <w:color w:val="000000"/>
                <w:sz w:val="20"/>
                <w:szCs w:val="20"/>
              </w:rPr>
            </w:pPr>
            <w:r w:rsidRPr="00D9194C">
              <w:rPr>
                <w:rFonts w:ascii="Arial" w:hAnsi="Arial" w:cs="Arial"/>
                <w:sz w:val="20"/>
                <w:szCs w:val="20"/>
              </w:rPr>
              <w:t>Estimated value</w:t>
            </w:r>
          </w:p>
        </w:tc>
        <w:tc>
          <w:tcPr>
            <w:tcW w:w="6349" w:type="dxa"/>
          </w:tcPr>
          <w:p w14:paraId="44A696EF" w14:textId="77777777" w:rsidR="00804390" w:rsidRDefault="00686D06" w:rsidP="00686D06">
            <w:pPr>
              <w:spacing w:before="120" w:after="120"/>
              <w:jc w:val="both"/>
              <w:rPr>
                <w:ins w:id="17" w:author="DELCAMBRE Danny (ESTAT)" w:date="2019-01-17T16:28:00Z"/>
                <w:rFonts w:ascii="Arial" w:hAnsi="Arial" w:cs="Arial"/>
                <w:color w:val="000000"/>
                <w:sz w:val="20"/>
                <w:szCs w:val="20"/>
              </w:rPr>
            </w:pPr>
            <w:r w:rsidRPr="001C631B">
              <w:rPr>
                <w:rFonts w:ascii="Arial" w:hAnsi="Arial" w:cs="Arial"/>
                <w:color w:val="000000"/>
                <w:sz w:val="20"/>
                <w:szCs w:val="20"/>
              </w:rPr>
              <w:t xml:space="preserve">Observation obtained through an estimation methodology (e.g. to produce back-casts) or based on the use of a limited amount of data or </w:t>
            </w:r>
            <w:r w:rsidRPr="005376E8">
              <w:rPr>
                <w:rFonts w:ascii="Arial" w:hAnsi="Arial" w:cs="Arial"/>
                <w:i/>
                <w:color w:val="000000"/>
                <w:sz w:val="20"/>
                <w:szCs w:val="20"/>
              </w:rPr>
              <w:t>ad hoc</w:t>
            </w:r>
            <w:r w:rsidRPr="001C631B">
              <w:rPr>
                <w:rFonts w:ascii="Arial" w:hAnsi="Arial" w:cs="Arial"/>
                <w:color w:val="000000"/>
                <w:sz w:val="20"/>
                <w:szCs w:val="20"/>
              </w:rPr>
              <w:t xml:space="preserve"> sampling and through additional calculations (e.g. to produce a value at an early stage of the production stage while not all data are available). It may also be used in case of experimental data (e.g. in the context of a pilot ahead of a full scale production process) or in case of data of (anticipated/assessed) low quality. If needed, additional information can be provided through free text</w:t>
            </w:r>
            <w:r>
              <w:rPr>
                <w:rFonts w:ascii="Arial" w:hAnsi="Arial" w:cs="Arial"/>
                <w:color w:val="000000"/>
                <w:sz w:val="20"/>
                <w:szCs w:val="20"/>
              </w:rPr>
              <w:t xml:space="preserve"> using the</w:t>
            </w:r>
            <w:r w:rsidRPr="001C631B">
              <w:rPr>
                <w:rFonts w:ascii="Arial" w:hAnsi="Arial" w:cs="Arial"/>
                <w:color w:val="000000"/>
                <w:sz w:val="20"/>
                <w:szCs w:val="20"/>
              </w:rPr>
              <w:t xml:space="preserve"> </w:t>
            </w:r>
            <w:r>
              <w:rPr>
                <w:rFonts w:ascii="Arial" w:hAnsi="Arial" w:cs="Arial"/>
                <w:color w:val="000000"/>
                <w:sz w:val="20"/>
                <w:szCs w:val="20"/>
              </w:rPr>
              <w:t>COMMENT_OBS attribute</w:t>
            </w:r>
            <w:r w:rsidRPr="001C631B">
              <w:rPr>
                <w:rFonts w:ascii="Arial" w:hAnsi="Arial" w:cs="Arial"/>
                <w:color w:val="000000"/>
                <w:sz w:val="20"/>
                <w:szCs w:val="20"/>
              </w:rPr>
              <w:t xml:space="preserve"> at the observation level or at a higher level</w:t>
            </w:r>
            <w:r w:rsidR="00660147">
              <w:rPr>
                <w:rStyle w:val="FootnoteReference"/>
                <w:rFonts w:ascii="Arial" w:hAnsi="Arial"/>
                <w:color w:val="000000"/>
                <w:sz w:val="20"/>
                <w:szCs w:val="20"/>
              </w:rPr>
              <w:footnoteReference w:id="2"/>
            </w:r>
            <w:r w:rsidRPr="001C631B">
              <w:rPr>
                <w:rFonts w:ascii="Arial" w:hAnsi="Arial" w:cs="Arial"/>
                <w:color w:val="000000"/>
                <w:sz w:val="20"/>
                <w:szCs w:val="20"/>
              </w:rPr>
              <w:t>.</w:t>
            </w:r>
          </w:p>
          <w:p w14:paraId="43D8D34F" w14:textId="6422FB93" w:rsidR="00142344" w:rsidRPr="00D9194C" w:rsidRDefault="00142344" w:rsidP="00C23342">
            <w:pPr>
              <w:spacing w:before="120" w:after="120"/>
              <w:jc w:val="both"/>
              <w:rPr>
                <w:rFonts w:ascii="Arial" w:hAnsi="Arial" w:cs="Arial"/>
                <w:sz w:val="20"/>
                <w:szCs w:val="20"/>
              </w:rPr>
            </w:pPr>
            <w:ins w:id="27" w:author="DELCAMBRE Danny (ESTAT)" w:date="2019-01-17T16:28:00Z">
              <w:r>
                <w:rPr>
                  <w:rFonts w:ascii="Arial" w:hAnsi="Arial" w:cs="Arial"/>
                  <w:sz w:val="20"/>
                  <w:szCs w:val="20"/>
                </w:rPr>
                <w:t xml:space="preserve">This code is to be used when the estimation is done by a sender </w:t>
              </w:r>
            </w:ins>
            <w:ins w:id="28" w:author="DELCAMBRE Danny (ESTAT)" w:date="2019-01-17T16:29:00Z">
              <w:r>
                <w:rPr>
                  <w:rFonts w:ascii="Arial" w:hAnsi="Arial" w:cs="Arial"/>
                  <w:sz w:val="20"/>
                  <w:szCs w:val="20"/>
                </w:rPr>
                <w:t>agency</w:t>
              </w:r>
            </w:ins>
            <w:ins w:id="29" w:author="DELCAMBRE Danny (ESTAT)" w:date="2019-01-17T16:28:00Z">
              <w:r>
                <w:rPr>
                  <w:rFonts w:ascii="Arial" w:hAnsi="Arial" w:cs="Arial"/>
                  <w:sz w:val="20"/>
                  <w:szCs w:val="20"/>
                </w:rPr>
                <w:t>. When the imputation is carried out by a</w:t>
              </w:r>
            </w:ins>
            <w:ins w:id="30" w:author="DELCAMBRE Danny (ESTAT)" w:date="2019-01-17T16:29:00Z">
              <w:r>
                <w:rPr>
                  <w:rFonts w:ascii="Arial" w:hAnsi="Arial" w:cs="Arial"/>
                  <w:sz w:val="20"/>
                  <w:szCs w:val="20"/>
                </w:rPr>
                <w:t xml:space="preserve"> receiver agency </w:t>
              </w:r>
            </w:ins>
            <w:ins w:id="31" w:author="DELCAMBRE Danny (ESTAT)" w:date="2019-01-17T16:28:00Z">
              <w:r>
                <w:rPr>
                  <w:rFonts w:ascii="Arial" w:hAnsi="Arial" w:cs="Arial"/>
                  <w:sz w:val="20"/>
                  <w:szCs w:val="20"/>
                </w:rPr>
                <w:t xml:space="preserve">in order to replace or fill gaps in </w:t>
              </w:r>
            </w:ins>
            <w:ins w:id="32" w:author="DELCAMBRE Danny (ESTAT)" w:date="2019-01-17T16:32:00Z">
              <w:r w:rsidR="00C23342">
                <w:rPr>
                  <w:rFonts w:ascii="Arial" w:hAnsi="Arial" w:cs="Arial"/>
                  <w:sz w:val="20"/>
                  <w:szCs w:val="20"/>
                </w:rPr>
                <w:t>reported</w:t>
              </w:r>
            </w:ins>
            <w:ins w:id="33" w:author="DELCAMBRE Danny (ESTAT)" w:date="2019-01-17T16:28:00Z">
              <w:r>
                <w:rPr>
                  <w:rFonts w:ascii="Arial" w:hAnsi="Arial" w:cs="Arial"/>
                  <w:sz w:val="20"/>
                  <w:szCs w:val="20"/>
                </w:rPr>
                <w:t xml:space="preserve"> data series, the flag to use is I</w:t>
              </w:r>
            </w:ins>
            <w:ins w:id="34" w:author="DELCAMBRE Danny (ESTAT)" w:date="2019-01-17T16:30:00Z">
              <w:r>
                <w:rPr>
                  <w:rFonts w:ascii="Arial" w:hAnsi="Arial" w:cs="Arial"/>
                  <w:sz w:val="20"/>
                  <w:szCs w:val="20"/>
                </w:rPr>
                <w:t> </w:t>
              </w:r>
            </w:ins>
            <w:ins w:id="35" w:author="DELCAMBRE Danny (ESTAT)" w:date="2019-01-17T16:28:00Z">
              <w:r>
                <w:rPr>
                  <w:rFonts w:ascii="Arial" w:hAnsi="Arial" w:cs="Arial"/>
                  <w:sz w:val="20"/>
                  <w:szCs w:val="20"/>
                </w:rPr>
                <w:t>“Value imputed by a</w:t>
              </w:r>
            </w:ins>
            <w:ins w:id="36" w:author="DELCAMBRE Danny (ESTAT)" w:date="2019-01-17T16:30:00Z">
              <w:r>
                <w:rPr>
                  <w:rFonts w:ascii="Arial" w:hAnsi="Arial" w:cs="Arial"/>
                  <w:sz w:val="20"/>
                  <w:szCs w:val="20"/>
                </w:rPr>
                <w:t xml:space="preserve"> receiving agency</w:t>
              </w:r>
            </w:ins>
            <w:ins w:id="37" w:author="DELCAMBRE Danny (ESTAT)" w:date="2019-01-17T16:28:00Z">
              <w:r>
                <w:rPr>
                  <w:rFonts w:ascii="Arial" w:hAnsi="Arial" w:cs="Arial"/>
                  <w:sz w:val="20"/>
                  <w:szCs w:val="20"/>
                </w:rPr>
                <w:t>”.</w:t>
              </w:r>
            </w:ins>
          </w:p>
        </w:tc>
      </w:tr>
      <w:tr w:rsidR="00804390" w14:paraId="3C07EB97" w14:textId="77777777" w:rsidTr="006B32E2">
        <w:trPr>
          <w:cantSplit/>
        </w:trPr>
        <w:tc>
          <w:tcPr>
            <w:tcW w:w="1526" w:type="dxa"/>
            <w:shd w:val="clear" w:color="auto" w:fill="D9D9D9"/>
            <w:vAlign w:val="center"/>
          </w:tcPr>
          <w:p w14:paraId="64B6A9DC" w14:textId="77777777" w:rsidR="00804390" w:rsidRPr="00D9194C" w:rsidRDefault="00804390" w:rsidP="002C235C">
            <w:pPr>
              <w:spacing w:before="120" w:after="120"/>
              <w:jc w:val="center"/>
              <w:rPr>
                <w:rFonts w:ascii="Arial" w:hAnsi="Arial" w:cs="Arial"/>
                <w:b/>
                <w:color w:val="000000"/>
                <w:sz w:val="20"/>
                <w:szCs w:val="20"/>
              </w:rPr>
            </w:pPr>
            <w:r w:rsidRPr="00D9194C">
              <w:rPr>
                <w:rFonts w:ascii="Arial" w:hAnsi="Arial" w:cs="Arial"/>
                <w:b/>
                <w:color w:val="000000"/>
                <w:sz w:val="20"/>
                <w:szCs w:val="20"/>
              </w:rPr>
              <w:t>F</w:t>
            </w:r>
          </w:p>
        </w:tc>
        <w:tc>
          <w:tcPr>
            <w:tcW w:w="1701" w:type="dxa"/>
            <w:vAlign w:val="center"/>
          </w:tcPr>
          <w:p w14:paraId="4E9F59FA" w14:textId="77777777" w:rsidR="00804390" w:rsidRPr="00D9194C" w:rsidRDefault="00804390" w:rsidP="002C235C">
            <w:pPr>
              <w:spacing w:before="120" w:after="120"/>
              <w:rPr>
                <w:rFonts w:ascii="Arial" w:hAnsi="Arial" w:cs="Arial"/>
                <w:color w:val="000000"/>
                <w:sz w:val="20"/>
                <w:szCs w:val="20"/>
              </w:rPr>
            </w:pPr>
            <w:r w:rsidRPr="00D9194C">
              <w:rPr>
                <w:rFonts w:ascii="Arial" w:hAnsi="Arial" w:cs="Arial"/>
                <w:sz w:val="20"/>
                <w:szCs w:val="20"/>
              </w:rPr>
              <w:t>Forecast value</w:t>
            </w:r>
          </w:p>
        </w:tc>
        <w:tc>
          <w:tcPr>
            <w:tcW w:w="6349" w:type="dxa"/>
          </w:tcPr>
          <w:p w14:paraId="524BABBA" w14:textId="77777777" w:rsidR="00804390" w:rsidRPr="00D9194C" w:rsidRDefault="00804390" w:rsidP="002C235C">
            <w:pPr>
              <w:spacing w:before="120" w:after="120"/>
              <w:jc w:val="both"/>
              <w:rPr>
                <w:rFonts w:ascii="Arial" w:hAnsi="Arial" w:cs="Arial"/>
                <w:color w:val="000000"/>
                <w:sz w:val="20"/>
                <w:szCs w:val="20"/>
              </w:rPr>
            </w:pPr>
            <w:r w:rsidRPr="00D9194C">
              <w:rPr>
                <w:rFonts w:ascii="Arial" w:hAnsi="Arial" w:cs="Arial"/>
                <w:color w:val="000000"/>
                <w:sz w:val="20"/>
                <w:szCs w:val="20"/>
              </w:rPr>
              <w:t>Value deemed to assess the magnitude which a quantity will assume at some future point of time (as distinct from "estimated value" which attempts to assess the magnitude of an already existent quantity).</w:t>
            </w:r>
          </w:p>
        </w:tc>
      </w:tr>
      <w:tr w:rsidR="00804390" w14:paraId="054599E3" w14:textId="77777777" w:rsidTr="006B32E2">
        <w:trPr>
          <w:cantSplit/>
        </w:trPr>
        <w:tc>
          <w:tcPr>
            <w:tcW w:w="1526" w:type="dxa"/>
            <w:shd w:val="clear" w:color="auto" w:fill="D9D9D9"/>
            <w:vAlign w:val="center"/>
          </w:tcPr>
          <w:p w14:paraId="16E5E4B6" w14:textId="77777777" w:rsidR="00804390" w:rsidRPr="00D9194C" w:rsidRDefault="00804390" w:rsidP="002C235C">
            <w:pPr>
              <w:spacing w:before="120" w:after="120"/>
              <w:jc w:val="center"/>
              <w:rPr>
                <w:rFonts w:ascii="Arial" w:hAnsi="Arial" w:cs="Arial"/>
                <w:b/>
                <w:color w:val="000000"/>
                <w:sz w:val="20"/>
                <w:szCs w:val="20"/>
              </w:rPr>
            </w:pPr>
            <w:r w:rsidRPr="00D9194C">
              <w:rPr>
                <w:rFonts w:ascii="Arial" w:hAnsi="Arial" w:cs="Arial"/>
                <w:b/>
                <w:color w:val="000000"/>
                <w:sz w:val="20"/>
                <w:szCs w:val="20"/>
              </w:rPr>
              <w:t>G</w:t>
            </w:r>
          </w:p>
        </w:tc>
        <w:tc>
          <w:tcPr>
            <w:tcW w:w="1701" w:type="dxa"/>
            <w:vAlign w:val="center"/>
          </w:tcPr>
          <w:p w14:paraId="0C83E054" w14:textId="77777777" w:rsidR="00804390" w:rsidRPr="00D9194C" w:rsidRDefault="00804390" w:rsidP="002C235C">
            <w:pPr>
              <w:spacing w:before="120" w:after="120"/>
              <w:rPr>
                <w:rFonts w:ascii="Arial" w:hAnsi="Arial" w:cs="Arial"/>
                <w:color w:val="000000"/>
                <w:sz w:val="20"/>
                <w:szCs w:val="20"/>
              </w:rPr>
            </w:pPr>
            <w:r w:rsidRPr="00D9194C">
              <w:rPr>
                <w:rFonts w:ascii="Arial" w:hAnsi="Arial" w:cs="Arial"/>
                <w:sz w:val="20"/>
                <w:szCs w:val="20"/>
              </w:rPr>
              <w:t>Experimental value</w:t>
            </w:r>
          </w:p>
        </w:tc>
        <w:tc>
          <w:tcPr>
            <w:tcW w:w="6349" w:type="dxa"/>
          </w:tcPr>
          <w:p w14:paraId="3A41B18F" w14:textId="77777777" w:rsidR="00804390" w:rsidRPr="00D9194C" w:rsidRDefault="00804390" w:rsidP="002C235C">
            <w:pPr>
              <w:spacing w:before="120" w:after="120"/>
              <w:jc w:val="both"/>
              <w:rPr>
                <w:rFonts w:ascii="Arial" w:hAnsi="Arial" w:cs="Arial"/>
                <w:sz w:val="20"/>
                <w:szCs w:val="20"/>
              </w:rPr>
            </w:pPr>
            <w:r w:rsidRPr="00D9194C">
              <w:rPr>
                <w:rFonts w:ascii="Arial" w:hAnsi="Arial" w:cs="Arial"/>
                <w:sz w:val="20"/>
                <w:szCs w:val="20"/>
              </w:rPr>
              <w:t>Data collected on the basis of definitions or (alternative) collection methods under development. Data not of guaranteed quality as normally expected from provider.</w:t>
            </w:r>
          </w:p>
        </w:tc>
      </w:tr>
      <w:tr w:rsidR="00804390" w14:paraId="1DF942B5" w14:textId="77777777" w:rsidTr="006B32E2">
        <w:trPr>
          <w:cantSplit/>
        </w:trPr>
        <w:tc>
          <w:tcPr>
            <w:tcW w:w="1526" w:type="dxa"/>
            <w:shd w:val="clear" w:color="auto" w:fill="D9D9D9"/>
            <w:vAlign w:val="center"/>
          </w:tcPr>
          <w:p w14:paraId="5A2D5242" w14:textId="77777777" w:rsidR="00804390" w:rsidRPr="00D9194C" w:rsidRDefault="00804390" w:rsidP="002C235C">
            <w:pPr>
              <w:spacing w:before="120" w:after="120"/>
              <w:jc w:val="center"/>
              <w:rPr>
                <w:rFonts w:ascii="Arial" w:hAnsi="Arial" w:cs="Arial"/>
                <w:b/>
                <w:color w:val="000000"/>
                <w:sz w:val="20"/>
                <w:szCs w:val="20"/>
              </w:rPr>
            </w:pPr>
            <w:r w:rsidRPr="00D9194C">
              <w:rPr>
                <w:rFonts w:ascii="Arial" w:hAnsi="Arial" w:cs="Arial"/>
                <w:b/>
                <w:color w:val="000000"/>
                <w:sz w:val="20"/>
                <w:szCs w:val="20"/>
              </w:rPr>
              <w:lastRenderedPageBreak/>
              <w:t>I</w:t>
            </w:r>
          </w:p>
        </w:tc>
        <w:tc>
          <w:tcPr>
            <w:tcW w:w="1701" w:type="dxa"/>
            <w:vAlign w:val="center"/>
          </w:tcPr>
          <w:p w14:paraId="17B9A20B" w14:textId="3819224B" w:rsidR="00804390" w:rsidRPr="00D9194C" w:rsidRDefault="00C23342" w:rsidP="002C235C">
            <w:pPr>
              <w:spacing w:before="120" w:after="120"/>
              <w:rPr>
                <w:rFonts w:ascii="Arial" w:hAnsi="Arial" w:cs="Arial"/>
                <w:color w:val="000000"/>
                <w:sz w:val="20"/>
                <w:szCs w:val="20"/>
              </w:rPr>
            </w:pPr>
            <w:ins w:id="38" w:author="DELCAMBRE Danny (ESTAT)" w:date="2019-01-17T16:31:00Z">
              <w:r>
                <w:rPr>
                  <w:rFonts w:ascii="Arial" w:hAnsi="Arial" w:cs="Arial"/>
                  <w:color w:val="3D3D3D"/>
                  <w:sz w:val="20"/>
                  <w:szCs w:val="20"/>
                  <w:shd w:val="clear" w:color="auto" w:fill="FFFFFF"/>
                </w:rPr>
                <w:t>Value imputed by a receiving agency</w:t>
              </w:r>
            </w:ins>
            <w:del w:id="39" w:author="DELCAMBRE Danny (ESTAT)" w:date="2019-01-17T16:31:00Z">
              <w:r w:rsidR="00804390" w:rsidRPr="00D9194C" w:rsidDel="00C23342">
                <w:rPr>
                  <w:rFonts w:ascii="Arial" w:hAnsi="Arial" w:cs="Arial"/>
                  <w:sz w:val="20"/>
                  <w:szCs w:val="20"/>
                </w:rPr>
                <w:delText>Imputed value (CCSA definition)</w:delText>
              </w:r>
            </w:del>
          </w:p>
        </w:tc>
        <w:tc>
          <w:tcPr>
            <w:tcW w:w="6349" w:type="dxa"/>
          </w:tcPr>
          <w:p w14:paraId="49D8492B" w14:textId="26536841" w:rsidR="00804390" w:rsidRDefault="00804390" w:rsidP="00C23342">
            <w:pPr>
              <w:spacing w:before="120" w:after="120"/>
              <w:jc w:val="both"/>
              <w:rPr>
                <w:ins w:id="40" w:author="DELCAMBRE Danny (ESTAT)" w:date="2019-01-17T16:31:00Z"/>
                <w:rFonts w:ascii="Arial" w:hAnsi="Arial" w:cs="Arial"/>
                <w:sz w:val="20"/>
                <w:szCs w:val="20"/>
              </w:rPr>
            </w:pPr>
            <w:r w:rsidRPr="00D9194C">
              <w:rPr>
                <w:rFonts w:ascii="Arial" w:hAnsi="Arial" w:cs="Arial"/>
                <w:sz w:val="20"/>
                <w:szCs w:val="20"/>
              </w:rPr>
              <w:t xml:space="preserve">Observation imputed by </w:t>
            </w:r>
            <w:del w:id="41" w:author="DELCAMBRE Danny (ESTAT)" w:date="2019-01-17T16:32:00Z">
              <w:r w:rsidRPr="00D9194C" w:rsidDel="00C23342">
                <w:rPr>
                  <w:rFonts w:ascii="Arial" w:hAnsi="Arial" w:cs="Arial"/>
                  <w:sz w:val="20"/>
                  <w:szCs w:val="20"/>
                </w:rPr>
                <w:delText>international organisations</w:delText>
              </w:r>
            </w:del>
            <w:ins w:id="42" w:author="DELCAMBRE Danny (ESTAT)" w:date="2019-01-17T16:32:00Z">
              <w:r w:rsidR="00C23342">
                <w:rPr>
                  <w:rFonts w:ascii="Arial" w:hAnsi="Arial" w:cs="Arial"/>
                  <w:sz w:val="20"/>
                  <w:szCs w:val="20"/>
                </w:rPr>
                <w:t>a receiving agency</w:t>
              </w:r>
            </w:ins>
            <w:r w:rsidRPr="00D9194C">
              <w:rPr>
                <w:rFonts w:ascii="Arial" w:hAnsi="Arial" w:cs="Arial"/>
                <w:sz w:val="20"/>
                <w:szCs w:val="20"/>
              </w:rPr>
              <w:t xml:space="preserve"> to replace or fill gaps in </w:t>
            </w:r>
            <w:del w:id="43" w:author="DELCAMBRE Danny (ESTAT)" w:date="2019-01-17T16:32:00Z">
              <w:r w:rsidRPr="00D9194C" w:rsidDel="00C23342">
                <w:rPr>
                  <w:rFonts w:ascii="Arial" w:hAnsi="Arial" w:cs="Arial"/>
                  <w:sz w:val="20"/>
                  <w:szCs w:val="20"/>
                </w:rPr>
                <w:delText xml:space="preserve">national </w:delText>
              </w:r>
            </w:del>
            <w:ins w:id="44" w:author="DELCAMBRE Danny (ESTAT)" w:date="2019-01-17T16:32:00Z">
              <w:r w:rsidR="00C23342">
                <w:rPr>
                  <w:rFonts w:ascii="Arial" w:hAnsi="Arial" w:cs="Arial"/>
                  <w:sz w:val="20"/>
                  <w:szCs w:val="20"/>
                </w:rPr>
                <w:t>reported</w:t>
              </w:r>
              <w:r w:rsidR="00C23342" w:rsidRPr="00D9194C">
                <w:rPr>
                  <w:rFonts w:ascii="Arial" w:hAnsi="Arial" w:cs="Arial"/>
                  <w:sz w:val="20"/>
                  <w:szCs w:val="20"/>
                </w:rPr>
                <w:t xml:space="preserve"> </w:t>
              </w:r>
            </w:ins>
            <w:r w:rsidRPr="00D9194C">
              <w:rPr>
                <w:rFonts w:ascii="Arial" w:hAnsi="Arial" w:cs="Arial"/>
                <w:sz w:val="20"/>
                <w:szCs w:val="20"/>
              </w:rPr>
              <w:t>data series</w:t>
            </w:r>
            <w:del w:id="45" w:author="DELCAMBRE Danny (ESTAT)" w:date="2019-01-17T16:31:00Z">
              <w:r w:rsidRPr="00D9194C" w:rsidDel="00C23342">
                <w:rPr>
                  <w:rFonts w:ascii="Arial" w:hAnsi="Arial" w:cs="Arial"/>
                  <w:sz w:val="20"/>
                  <w:szCs w:val="20"/>
                </w:rPr>
                <w:delText>, in line with the recommendations of the United Nations Committee for the Coordination of Statistical Activities (CCSA)</w:delText>
              </w:r>
            </w:del>
            <w:r w:rsidRPr="00D9194C">
              <w:rPr>
                <w:rFonts w:ascii="Arial" w:hAnsi="Arial" w:cs="Arial"/>
                <w:sz w:val="20"/>
                <w:szCs w:val="20"/>
              </w:rPr>
              <w:t>.</w:t>
            </w:r>
          </w:p>
          <w:p w14:paraId="01212B2B" w14:textId="77777777" w:rsidR="00C23342" w:rsidRDefault="00C23342" w:rsidP="00C23342">
            <w:pPr>
              <w:spacing w:before="120" w:after="120"/>
              <w:jc w:val="both"/>
              <w:rPr>
                <w:ins w:id="46" w:author="DELCAMBRE Danny (ESTAT)" w:date="2019-01-17T16:37:00Z"/>
                <w:rFonts w:ascii="Arial" w:hAnsi="Arial" w:cs="Arial"/>
                <w:color w:val="3D3D3D"/>
                <w:sz w:val="20"/>
                <w:szCs w:val="20"/>
                <w:shd w:val="clear" w:color="auto" w:fill="FFFFFF"/>
              </w:rPr>
            </w:pPr>
            <w:ins w:id="47" w:author="DELCAMBRE Danny (ESTAT)" w:date="2019-01-17T16:31:00Z">
              <w:r w:rsidRPr="00AE2D86">
                <w:rPr>
                  <w:rFonts w:ascii="Arial" w:hAnsi="Arial" w:cs="Arial"/>
                  <w:sz w:val="20"/>
                  <w:szCs w:val="20"/>
                </w:rPr>
                <w:t xml:space="preserve">This </w:t>
              </w:r>
              <w:r>
                <w:rPr>
                  <w:rFonts w:ascii="Arial" w:hAnsi="Arial" w:cs="Arial"/>
                  <w:sz w:val="20"/>
                  <w:szCs w:val="20"/>
                </w:rPr>
                <w:t xml:space="preserve">code </w:t>
              </w:r>
              <w:r w:rsidRPr="00AE2D86">
                <w:rPr>
                  <w:rFonts w:ascii="Arial" w:hAnsi="Arial" w:cs="Arial"/>
                  <w:sz w:val="20"/>
                  <w:szCs w:val="20"/>
                </w:rPr>
                <w:t xml:space="preserve">is intended to cover all cases where </w:t>
              </w:r>
            </w:ins>
            <w:ins w:id="48" w:author="DELCAMBRE Danny (ESTAT)" w:date="2019-01-17T16:33:00Z">
              <w:r>
                <w:rPr>
                  <w:rFonts w:ascii="Arial" w:hAnsi="Arial" w:cs="Arial"/>
                  <w:sz w:val="20"/>
                  <w:szCs w:val="20"/>
                </w:rPr>
                <w:t xml:space="preserve">a receiving agency </w:t>
              </w:r>
            </w:ins>
            <w:ins w:id="49" w:author="DELCAMBRE Danny (ESTAT)" w:date="2019-01-17T16:31:00Z">
              <w:r w:rsidRPr="00AE2D86">
                <w:rPr>
                  <w:rFonts w:ascii="Arial" w:hAnsi="Arial" w:cs="Arial"/>
                  <w:sz w:val="20"/>
                  <w:szCs w:val="20"/>
                </w:rPr>
                <w:t xml:space="preserve">publishes data about a </w:t>
              </w:r>
            </w:ins>
            <w:ins w:id="50" w:author="DELCAMBRE Danny (ESTAT)" w:date="2019-01-17T16:33:00Z">
              <w:r>
                <w:rPr>
                  <w:rFonts w:ascii="Arial" w:hAnsi="Arial" w:cs="Arial"/>
                  <w:sz w:val="20"/>
                  <w:szCs w:val="20"/>
                </w:rPr>
                <w:t>sending agency</w:t>
              </w:r>
            </w:ins>
            <w:ins w:id="51" w:author="DELCAMBRE Danny (ESTAT)" w:date="2019-01-17T16:31:00Z">
              <w:r w:rsidRPr="00AE2D86">
                <w:rPr>
                  <w:rFonts w:ascii="Arial" w:hAnsi="Arial" w:cs="Arial"/>
                  <w:sz w:val="20"/>
                  <w:szCs w:val="20"/>
                </w:rPr>
                <w:t xml:space="preserve"> that do not come from an official source in </w:t>
              </w:r>
            </w:ins>
            <w:ins w:id="52" w:author="DELCAMBRE Danny (ESTAT)" w:date="2019-01-17T16:33:00Z">
              <w:r>
                <w:rPr>
                  <w:rFonts w:ascii="Arial" w:hAnsi="Arial" w:cs="Arial"/>
                  <w:color w:val="3D3D3D"/>
                  <w:sz w:val="20"/>
                  <w:szCs w:val="20"/>
                  <w:shd w:val="clear" w:color="auto" w:fill="FFFFFF"/>
                </w:rPr>
                <w:t>the sender agency's reporting framework</w:t>
              </w:r>
            </w:ins>
            <w:ins w:id="53" w:author="DELCAMBRE Danny (ESTAT)" w:date="2019-01-17T16:34:00Z">
              <w:r>
                <w:rPr>
                  <w:rFonts w:ascii="Arial" w:hAnsi="Arial" w:cs="Arial"/>
                  <w:color w:val="3D3D3D"/>
                  <w:sz w:val="20"/>
                  <w:szCs w:val="20"/>
                  <w:shd w:val="clear" w:color="auto" w:fill="FFFFFF"/>
                </w:rPr>
                <w:t>.</w:t>
              </w:r>
            </w:ins>
          </w:p>
          <w:p w14:paraId="478A4155" w14:textId="1F5CB632" w:rsidR="00D63DED" w:rsidRPr="00D9194C" w:rsidRDefault="00D63DED" w:rsidP="00D63DED">
            <w:pPr>
              <w:spacing w:before="120" w:after="120"/>
              <w:jc w:val="both"/>
              <w:rPr>
                <w:rFonts w:ascii="Arial" w:hAnsi="Arial" w:cs="Arial"/>
                <w:sz w:val="20"/>
                <w:szCs w:val="20"/>
              </w:rPr>
            </w:pPr>
            <w:ins w:id="54" w:author="DELCAMBRE Danny (ESTAT)" w:date="2019-01-17T16:37:00Z">
              <w:r>
                <w:rPr>
                  <w:rFonts w:ascii="Arial" w:hAnsi="Arial" w:cs="Arial"/>
                  <w:color w:val="3D3D3D"/>
                  <w:sz w:val="20"/>
                  <w:szCs w:val="20"/>
                  <w:shd w:val="clear" w:color="auto" w:fill="FFFFFF"/>
                </w:rPr>
                <w:t xml:space="preserve">When the estimation </w:t>
              </w:r>
            </w:ins>
            <w:ins w:id="55" w:author="DELCAMBRE Danny (ESTAT)" w:date="2019-01-17T16:38:00Z">
              <w:r>
                <w:rPr>
                  <w:rFonts w:ascii="Arial" w:hAnsi="Arial" w:cs="Arial"/>
                  <w:color w:val="3D3D3D"/>
                  <w:sz w:val="20"/>
                  <w:szCs w:val="20"/>
                  <w:shd w:val="clear" w:color="auto" w:fill="FFFFFF"/>
                </w:rPr>
                <w:t>is done by the sender agency, the flag to use is E “Estimated value”.</w:t>
              </w:r>
            </w:ins>
          </w:p>
        </w:tc>
      </w:tr>
      <w:tr w:rsidR="00345C93" w14:paraId="1D41B197" w14:textId="77777777" w:rsidTr="0024304F">
        <w:trPr>
          <w:cantSplit/>
        </w:trPr>
        <w:tc>
          <w:tcPr>
            <w:tcW w:w="1526" w:type="dxa"/>
            <w:shd w:val="clear" w:color="auto" w:fill="D9D9D9"/>
            <w:vAlign w:val="center"/>
          </w:tcPr>
          <w:p w14:paraId="7E80D1A6" w14:textId="77777777" w:rsidR="00345C93" w:rsidRPr="00D9194C" w:rsidRDefault="00345C93" w:rsidP="0024304F">
            <w:pPr>
              <w:spacing w:before="120" w:after="120"/>
              <w:jc w:val="center"/>
              <w:rPr>
                <w:rFonts w:ascii="Arial" w:hAnsi="Arial" w:cs="Arial"/>
                <w:b/>
                <w:color w:val="000000"/>
                <w:sz w:val="20"/>
                <w:szCs w:val="20"/>
              </w:rPr>
            </w:pPr>
            <w:r>
              <w:rPr>
                <w:rFonts w:ascii="Arial" w:hAnsi="Arial" w:cs="Arial"/>
                <w:b/>
                <w:color w:val="000000"/>
                <w:sz w:val="20"/>
                <w:szCs w:val="20"/>
              </w:rPr>
              <w:t>K</w:t>
            </w:r>
          </w:p>
        </w:tc>
        <w:tc>
          <w:tcPr>
            <w:tcW w:w="1701" w:type="dxa"/>
            <w:vAlign w:val="center"/>
          </w:tcPr>
          <w:p w14:paraId="2EF7BA7A" w14:textId="257DBDB1" w:rsidR="00345C93" w:rsidRPr="00D9194C" w:rsidRDefault="00F10100" w:rsidP="00F10100">
            <w:pPr>
              <w:spacing w:before="120" w:after="120"/>
              <w:rPr>
                <w:rFonts w:ascii="Arial" w:hAnsi="Arial" w:cs="Arial"/>
                <w:color w:val="000000"/>
                <w:sz w:val="20"/>
                <w:szCs w:val="20"/>
              </w:rPr>
            </w:pPr>
            <w:r>
              <w:rPr>
                <w:rFonts w:ascii="Arial" w:hAnsi="Arial" w:cs="Arial"/>
                <w:color w:val="000000"/>
                <w:sz w:val="20"/>
                <w:szCs w:val="20"/>
              </w:rPr>
              <w:t>D</w:t>
            </w:r>
            <w:r w:rsidR="00345C93" w:rsidRPr="00345C93">
              <w:rPr>
                <w:rFonts w:ascii="Arial" w:hAnsi="Arial" w:cs="Arial"/>
                <w:color w:val="000000"/>
                <w:sz w:val="20"/>
                <w:szCs w:val="20"/>
              </w:rPr>
              <w:t>ata included in another category</w:t>
            </w:r>
          </w:p>
        </w:tc>
        <w:tc>
          <w:tcPr>
            <w:tcW w:w="6349" w:type="dxa"/>
          </w:tcPr>
          <w:p w14:paraId="70B9A6D2" w14:textId="569687B4" w:rsidR="00345C93" w:rsidRPr="00D9194C" w:rsidRDefault="006A57ED" w:rsidP="00F10100">
            <w:pPr>
              <w:spacing w:before="120" w:after="120"/>
              <w:jc w:val="both"/>
              <w:rPr>
                <w:rFonts w:ascii="Arial" w:hAnsi="Arial" w:cs="Arial"/>
                <w:color w:val="000000"/>
                <w:sz w:val="20"/>
                <w:szCs w:val="20"/>
              </w:rPr>
            </w:pPr>
            <w:r w:rsidRPr="006A57ED">
              <w:rPr>
                <w:rFonts w:ascii="Arial" w:hAnsi="Arial" w:cs="Arial"/>
                <w:color w:val="000000"/>
                <w:sz w:val="20"/>
                <w:szCs w:val="20"/>
              </w:rPr>
              <w:t>This code is used when data for a given</w:t>
            </w:r>
            <w:r w:rsidR="00F10100">
              <w:rPr>
                <w:rFonts w:ascii="Arial" w:hAnsi="Arial" w:cs="Arial"/>
                <w:color w:val="000000"/>
                <w:sz w:val="20"/>
                <w:szCs w:val="20"/>
              </w:rPr>
              <w:t xml:space="preserve"> </w:t>
            </w:r>
            <w:r w:rsidR="005261F5" w:rsidRPr="006A57ED">
              <w:rPr>
                <w:rFonts w:ascii="Arial" w:hAnsi="Arial" w:cs="Arial"/>
                <w:color w:val="000000"/>
                <w:sz w:val="20"/>
                <w:szCs w:val="20"/>
              </w:rPr>
              <w:t>category</w:t>
            </w:r>
            <w:r w:rsidR="005261F5">
              <w:rPr>
                <w:rFonts w:ascii="Arial" w:hAnsi="Arial" w:cs="Arial"/>
                <w:color w:val="000000"/>
                <w:sz w:val="20"/>
                <w:szCs w:val="20"/>
              </w:rPr>
              <w:t xml:space="preserve"> are</w:t>
            </w:r>
            <w:r w:rsidRPr="006A57ED">
              <w:rPr>
                <w:rFonts w:ascii="Arial" w:hAnsi="Arial" w:cs="Arial"/>
                <w:color w:val="000000"/>
                <w:sz w:val="20"/>
                <w:szCs w:val="20"/>
              </w:rPr>
              <w:t xml:space="preserve"> missing </w:t>
            </w:r>
            <w:r w:rsidR="00F10100">
              <w:rPr>
                <w:rFonts w:ascii="Arial" w:hAnsi="Arial" w:cs="Arial"/>
                <w:color w:val="000000"/>
                <w:sz w:val="20"/>
                <w:szCs w:val="20"/>
              </w:rPr>
              <w:t>and</w:t>
            </w:r>
            <w:r w:rsidR="005261F5" w:rsidRPr="006A57ED">
              <w:rPr>
                <w:rFonts w:ascii="Arial" w:hAnsi="Arial" w:cs="Arial"/>
                <w:color w:val="000000"/>
                <w:sz w:val="20"/>
                <w:szCs w:val="20"/>
              </w:rPr>
              <w:t xml:space="preserve"> </w:t>
            </w:r>
            <w:r w:rsidR="00F10100">
              <w:rPr>
                <w:rFonts w:ascii="Arial" w:hAnsi="Arial" w:cs="Arial"/>
                <w:color w:val="000000"/>
                <w:sz w:val="20"/>
                <w:szCs w:val="20"/>
              </w:rPr>
              <w:t xml:space="preserve">are </w:t>
            </w:r>
            <w:r w:rsidR="005261F5" w:rsidRPr="006A57ED">
              <w:rPr>
                <w:rFonts w:ascii="Arial" w:hAnsi="Arial" w:cs="Arial"/>
                <w:color w:val="000000"/>
                <w:sz w:val="20"/>
                <w:szCs w:val="20"/>
              </w:rPr>
              <w:t>included</w:t>
            </w:r>
            <w:r w:rsidRPr="006A57ED">
              <w:rPr>
                <w:rFonts w:ascii="Arial" w:hAnsi="Arial" w:cs="Arial"/>
                <w:color w:val="000000"/>
                <w:sz w:val="20"/>
                <w:szCs w:val="20"/>
              </w:rPr>
              <w:t xml:space="preserve"> in another category, sub-total or total. </w:t>
            </w:r>
            <w:r w:rsidR="005261F5">
              <w:rPr>
                <w:rFonts w:ascii="Arial" w:hAnsi="Arial" w:cs="Arial"/>
                <w:color w:val="000000"/>
                <w:sz w:val="20"/>
                <w:szCs w:val="20"/>
              </w:rPr>
              <w:t xml:space="preserve">Generally where code “K” is used there should be a corresponding </w:t>
            </w:r>
            <w:r w:rsidRPr="006A57ED">
              <w:rPr>
                <w:rFonts w:ascii="Arial" w:hAnsi="Arial" w:cs="Arial"/>
                <w:color w:val="000000"/>
                <w:sz w:val="20"/>
                <w:szCs w:val="20"/>
              </w:rPr>
              <w:t>code "W</w:t>
            </w:r>
            <w:r>
              <w:rPr>
                <w:rFonts w:ascii="Arial" w:hAnsi="Arial" w:cs="Arial"/>
                <w:color w:val="000000"/>
                <w:sz w:val="20"/>
                <w:szCs w:val="20"/>
              </w:rPr>
              <w:t> </w:t>
            </w:r>
            <w:r w:rsidRPr="006A57ED">
              <w:rPr>
                <w:rFonts w:ascii="Arial" w:hAnsi="Arial" w:cs="Arial"/>
                <w:color w:val="000000"/>
                <w:sz w:val="20"/>
                <w:szCs w:val="20"/>
              </w:rPr>
              <w:t xml:space="preserve">- Includes data from another category" </w:t>
            </w:r>
            <w:r w:rsidR="005261F5">
              <w:rPr>
                <w:rFonts w:ascii="Arial" w:hAnsi="Arial" w:cs="Arial"/>
                <w:color w:val="000000"/>
                <w:sz w:val="20"/>
                <w:szCs w:val="20"/>
              </w:rPr>
              <w:t xml:space="preserve">assigned to the </w:t>
            </w:r>
            <w:r w:rsidRPr="006A57ED">
              <w:rPr>
                <w:rFonts w:ascii="Arial" w:hAnsi="Arial" w:cs="Arial"/>
                <w:color w:val="000000"/>
                <w:sz w:val="20"/>
                <w:szCs w:val="20"/>
              </w:rPr>
              <w:t xml:space="preserve">over-covered </w:t>
            </w:r>
            <w:r w:rsidR="00F74896">
              <w:rPr>
                <w:rFonts w:ascii="Arial" w:hAnsi="Arial" w:cs="Arial"/>
                <w:color w:val="000000"/>
                <w:sz w:val="20"/>
                <w:szCs w:val="20"/>
              </w:rPr>
              <w:t>category</w:t>
            </w:r>
            <w:r w:rsidRPr="006A57ED">
              <w:rPr>
                <w:rFonts w:ascii="Arial" w:hAnsi="Arial" w:cs="Arial"/>
                <w:color w:val="000000"/>
                <w:sz w:val="20"/>
                <w:szCs w:val="20"/>
              </w:rPr>
              <w:t xml:space="preserve">. </w:t>
            </w:r>
            <w:r w:rsidR="007E1B39">
              <w:rPr>
                <w:rFonts w:ascii="Arial" w:hAnsi="Arial" w:cs="Arial"/>
                <w:color w:val="000000"/>
                <w:sz w:val="20"/>
                <w:szCs w:val="20"/>
              </w:rPr>
              <w:t xml:space="preserve">Implementers and data reporters </w:t>
            </w:r>
            <w:r w:rsidR="005261F5">
              <w:rPr>
                <w:rFonts w:ascii="Arial" w:hAnsi="Arial" w:cs="Arial"/>
                <w:color w:val="000000"/>
                <w:sz w:val="20"/>
                <w:szCs w:val="20"/>
              </w:rPr>
              <w:t>should</w:t>
            </w:r>
            <w:r w:rsidR="007E1B39">
              <w:rPr>
                <w:rFonts w:ascii="Arial" w:hAnsi="Arial" w:cs="Arial"/>
                <w:color w:val="000000"/>
                <w:sz w:val="20"/>
                <w:szCs w:val="20"/>
              </w:rPr>
              <w:t xml:space="preserve"> use the </w:t>
            </w:r>
            <w:r w:rsidR="007E1B39" w:rsidRPr="007E1B39">
              <w:rPr>
                <w:rFonts w:ascii="Arial" w:hAnsi="Arial" w:cs="Arial"/>
                <w:color w:val="000000"/>
                <w:sz w:val="20"/>
                <w:szCs w:val="20"/>
              </w:rPr>
              <w:t>COMMENT</w:t>
            </w:r>
            <w:r w:rsidR="002D3D28">
              <w:rPr>
                <w:rFonts w:ascii="Arial" w:hAnsi="Arial" w:cs="Arial"/>
                <w:color w:val="000000"/>
                <w:sz w:val="20"/>
                <w:szCs w:val="20"/>
              </w:rPr>
              <w:t>_OBS</w:t>
            </w:r>
            <w:r w:rsidR="007E1B39" w:rsidRPr="007E1B39">
              <w:rPr>
                <w:rFonts w:ascii="Arial" w:hAnsi="Arial" w:cs="Arial"/>
                <w:color w:val="000000"/>
                <w:sz w:val="20"/>
                <w:szCs w:val="20"/>
              </w:rPr>
              <w:t xml:space="preserve"> </w:t>
            </w:r>
            <w:r w:rsidR="00A6403D">
              <w:rPr>
                <w:rFonts w:ascii="Arial" w:hAnsi="Arial" w:cs="Arial"/>
                <w:color w:val="000000"/>
                <w:sz w:val="20"/>
                <w:szCs w:val="20"/>
              </w:rPr>
              <w:t xml:space="preserve">observation-level </w:t>
            </w:r>
            <w:r w:rsidR="007E1B39" w:rsidRPr="007E1B39">
              <w:rPr>
                <w:rFonts w:ascii="Arial" w:hAnsi="Arial" w:cs="Arial"/>
                <w:color w:val="000000"/>
                <w:sz w:val="20"/>
                <w:szCs w:val="20"/>
              </w:rPr>
              <w:t xml:space="preserve">attribute </w:t>
            </w:r>
            <w:r w:rsidR="007E1B39">
              <w:rPr>
                <w:rFonts w:ascii="Arial" w:hAnsi="Arial" w:cs="Arial"/>
                <w:color w:val="000000"/>
                <w:sz w:val="20"/>
                <w:szCs w:val="20"/>
              </w:rPr>
              <w:t>t</w:t>
            </w:r>
            <w:r w:rsidR="007E1B39" w:rsidRPr="007E1B39">
              <w:rPr>
                <w:rFonts w:ascii="Arial" w:hAnsi="Arial" w:cs="Arial"/>
                <w:color w:val="000000"/>
                <w:sz w:val="20"/>
                <w:szCs w:val="20"/>
              </w:rPr>
              <w:t xml:space="preserve">o </w:t>
            </w:r>
            <w:r w:rsidR="007E1B39">
              <w:rPr>
                <w:rFonts w:ascii="Arial" w:hAnsi="Arial" w:cs="Arial"/>
                <w:color w:val="000000"/>
                <w:sz w:val="20"/>
                <w:szCs w:val="20"/>
              </w:rPr>
              <w:t>specify</w:t>
            </w:r>
            <w:r w:rsidR="007E1B39" w:rsidRPr="007E1B39">
              <w:rPr>
                <w:rFonts w:ascii="Arial" w:hAnsi="Arial" w:cs="Arial"/>
                <w:color w:val="000000"/>
                <w:sz w:val="20"/>
                <w:szCs w:val="20"/>
              </w:rPr>
              <w:t xml:space="preserve"> under which category the data </w:t>
            </w:r>
            <w:r w:rsidR="005261F5">
              <w:rPr>
                <w:rFonts w:ascii="Arial" w:hAnsi="Arial" w:cs="Arial"/>
                <w:color w:val="000000"/>
                <w:sz w:val="20"/>
                <w:szCs w:val="20"/>
              </w:rPr>
              <w:t>are</w:t>
            </w:r>
            <w:r>
              <w:rPr>
                <w:rFonts w:ascii="Arial" w:hAnsi="Arial" w:cs="Arial"/>
                <w:color w:val="000000"/>
                <w:sz w:val="20"/>
                <w:szCs w:val="20"/>
              </w:rPr>
              <w:t xml:space="preserve"> included</w:t>
            </w:r>
            <w:r w:rsidR="007E1B39">
              <w:rPr>
                <w:rFonts w:ascii="Arial" w:hAnsi="Arial" w:cs="Arial"/>
                <w:color w:val="000000"/>
                <w:sz w:val="20"/>
                <w:szCs w:val="20"/>
              </w:rPr>
              <w:t>.</w:t>
            </w:r>
            <w:r w:rsidR="007E1B39" w:rsidRPr="007E1B39">
              <w:rPr>
                <w:rFonts w:ascii="Arial" w:hAnsi="Arial" w:cs="Arial"/>
                <w:color w:val="000000"/>
                <w:sz w:val="20"/>
                <w:szCs w:val="20"/>
              </w:rPr>
              <w:t xml:space="preserve"> </w:t>
            </w:r>
          </w:p>
        </w:tc>
      </w:tr>
      <w:tr w:rsidR="003E640F" w14:paraId="1F5F155C" w14:textId="77777777" w:rsidTr="004364A5">
        <w:trPr>
          <w:cantSplit/>
        </w:trPr>
        <w:tc>
          <w:tcPr>
            <w:tcW w:w="1526" w:type="dxa"/>
            <w:shd w:val="clear" w:color="auto" w:fill="D9D9D9"/>
            <w:vAlign w:val="center"/>
          </w:tcPr>
          <w:p w14:paraId="7C46A586" w14:textId="4322AB88" w:rsidR="003E640F" w:rsidRPr="00D9194C" w:rsidRDefault="003E640F" w:rsidP="004364A5">
            <w:pPr>
              <w:spacing w:before="120" w:after="120"/>
              <w:jc w:val="center"/>
              <w:rPr>
                <w:rFonts w:ascii="Arial" w:hAnsi="Arial" w:cs="Arial"/>
                <w:b/>
                <w:color w:val="000000"/>
                <w:sz w:val="20"/>
                <w:szCs w:val="20"/>
              </w:rPr>
            </w:pPr>
            <w:r>
              <w:rPr>
                <w:rFonts w:ascii="Arial" w:hAnsi="Arial" w:cs="Arial"/>
                <w:b/>
                <w:color w:val="000000"/>
                <w:sz w:val="20"/>
                <w:szCs w:val="20"/>
              </w:rPr>
              <w:t>W</w:t>
            </w:r>
          </w:p>
        </w:tc>
        <w:tc>
          <w:tcPr>
            <w:tcW w:w="1701" w:type="dxa"/>
            <w:vAlign w:val="center"/>
          </w:tcPr>
          <w:p w14:paraId="3D49044F" w14:textId="77777777" w:rsidR="003E640F" w:rsidRPr="00D9194C" w:rsidRDefault="003E640F" w:rsidP="004364A5">
            <w:pPr>
              <w:spacing w:before="120" w:after="120"/>
              <w:rPr>
                <w:rFonts w:ascii="Arial" w:hAnsi="Arial" w:cs="Arial"/>
                <w:color w:val="000000"/>
                <w:sz w:val="20"/>
                <w:szCs w:val="20"/>
              </w:rPr>
            </w:pPr>
            <w:r w:rsidRPr="00345C93">
              <w:rPr>
                <w:rFonts w:ascii="Arial" w:hAnsi="Arial" w:cs="Arial"/>
                <w:color w:val="000000"/>
                <w:sz w:val="20"/>
                <w:szCs w:val="20"/>
              </w:rPr>
              <w:t>Includes data from another category</w:t>
            </w:r>
          </w:p>
        </w:tc>
        <w:tc>
          <w:tcPr>
            <w:tcW w:w="6349" w:type="dxa"/>
          </w:tcPr>
          <w:p w14:paraId="353723A4" w14:textId="67E0D6E2" w:rsidR="003E640F" w:rsidRPr="00D9194C" w:rsidRDefault="001C631B" w:rsidP="00F74896">
            <w:pPr>
              <w:spacing w:before="120" w:after="120"/>
              <w:jc w:val="both"/>
              <w:rPr>
                <w:rFonts w:ascii="Arial" w:hAnsi="Arial" w:cs="Arial"/>
                <w:color w:val="000000"/>
                <w:sz w:val="20"/>
                <w:szCs w:val="20"/>
              </w:rPr>
            </w:pPr>
            <w:r w:rsidRPr="001C631B">
              <w:rPr>
                <w:rFonts w:ascii="Arial" w:hAnsi="Arial" w:cs="Arial"/>
                <w:color w:val="000000"/>
                <w:sz w:val="20"/>
                <w:szCs w:val="20"/>
              </w:rPr>
              <w:t>This code is used when data</w:t>
            </w:r>
            <w:r w:rsidR="005261F5">
              <w:rPr>
                <w:rFonts w:ascii="Arial" w:hAnsi="Arial" w:cs="Arial"/>
                <w:color w:val="000000"/>
                <w:sz w:val="20"/>
                <w:szCs w:val="20"/>
              </w:rPr>
              <w:t xml:space="preserve"> include</w:t>
            </w:r>
            <w:r w:rsidRPr="001C631B">
              <w:rPr>
                <w:rFonts w:ascii="Arial" w:hAnsi="Arial" w:cs="Arial"/>
                <w:color w:val="000000"/>
                <w:sz w:val="20"/>
                <w:szCs w:val="20"/>
              </w:rPr>
              <w:t xml:space="preserve"> another category</w:t>
            </w:r>
            <w:r>
              <w:rPr>
                <w:rFonts w:ascii="Arial" w:hAnsi="Arial" w:cs="Arial"/>
                <w:color w:val="000000"/>
                <w:sz w:val="20"/>
                <w:szCs w:val="20"/>
              </w:rPr>
              <w:t>,</w:t>
            </w:r>
            <w:r w:rsidRPr="001C631B">
              <w:rPr>
                <w:rFonts w:ascii="Arial" w:hAnsi="Arial" w:cs="Arial"/>
                <w:color w:val="000000"/>
                <w:sz w:val="20"/>
                <w:szCs w:val="20"/>
              </w:rPr>
              <w:t xml:space="preserve"> or go beyond the scope of the data collection</w:t>
            </w:r>
            <w:r w:rsidR="00F10100">
              <w:rPr>
                <w:rFonts w:ascii="Arial" w:hAnsi="Arial" w:cs="Arial"/>
                <w:color w:val="000000"/>
                <w:sz w:val="20"/>
                <w:szCs w:val="20"/>
              </w:rPr>
              <w:t xml:space="preserve"> and are therefore over-covered</w:t>
            </w:r>
            <w:r w:rsidRPr="001C631B">
              <w:rPr>
                <w:rFonts w:ascii="Arial" w:hAnsi="Arial" w:cs="Arial"/>
                <w:color w:val="000000"/>
                <w:sz w:val="20"/>
                <w:szCs w:val="20"/>
              </w:rPr>
              <w:t xml:space="preserve">. </w:t>
            </w:r>
            <w:r w:rsidR="003E640F">
              <w:rPr>
                <w:rFonts w:ascii="Arial" w:hAnsi="Arial" w:cs="Arial"/>
                <w:color w:val="000000"/>
                <w:sz w:val="20"/>
                <w:szCs w:val="20"/>
              </w:rPr>
              <w:t xml:space="preserve">Generally, </w:t>
            </w:r>
            <w:r w:rsidR="005261F5">
              <w:rPr>
                <w:rFonts w:ascii="Arial" w:hAnsi="Arial" w:cs="Arial"/>
                <w:color w:val="000000"/>
                <w:sz w:val="20"/>
                <w:szCs w:val="20"/>
              </w:rPr>
              <w:t xml:space="preserve">where </w:t>
            </w:r>
            <w:r w:rsidR="003E640F">
              <w:rPr>
                <w:rFonts w:ascii="Arial" w:hAnsi="Arial" w:cs="Arial"/>
                <w:color w:val="000000"/>
                <w:sz w:val="20"/>
                <w:szCs w:val="20"/>
              </w:rPr>
              <w:t>code "W"</w:t>
            </w:r>
            <w:r w:rsidR="005261F5">
              <w:rPr>
                <w:rFonts w:ascii="Arial" w:hAnsi="Arial" w:cs="Arial"/>
                <w:color w:val="000000"/>
                <w:sz w:val="20"/>
                <w:szCs w:val="20"/>
              </w:rPr>
              <w:t xml:space="preserve"> is used there should be a corresponding</w:t>
            </w:r>
            <w:r w:rsidR="003E640F">
              <w:rPr>
                <w:rFonts w:ascii="Arial" w:hAnsi="Arial" w:cs="Arial"/>
                <w:color w:val="000000"/>
                <w:sz w:val="20"/>
                <w:szCs w:val="20"/>
              </w:rPr>
              <w:t xml:space="preserve"> code "K</w:t>
            </w:r>
            <w:r>
              <w:rPr>
                <w:rFonts w:ascii="Arial" w:hAnsi="Arial" w:cs="Arial"/>
                <w:color w:val="000000"/>
                <w:sz w:val="20"/>
                <w:szCs w:val="20"/>
              </w:rPr>
              <w:t> </w:t>
            </w:r>
            <w:r w:rsidR="003E640F">
              <w:rPr>
                <w:rFonts w:ascii="Arial" w:hAnsi="Arial" w:cs="Arial"/>
                <w:color w:val="000000"/>
                <w:sz w:val="20"/>
                <w:szCs w:val="20"/>
              </w:rPr>
              <w:t xml:space="preserve">- </w:t>
            </w:r>
            <w:r w:rsidR="003E640F" w:rsidRPr="00345C93">
              <w:rPr>
                <w:rFonts w:ascii="Arial" w:hAnsi="Arial" w:cs="Arial"/>
                <w:color w:val="000000"/>
                <w:sz w:val="20"/>
                <w:szCs w:val="20"/>
              </w:rPr>
              <w:t>Data included in another category</w:t>
            </w:r>
            <w:r w:rsidR="003E640F">
              <w:rPr>
                <w:rFonts w:ascii="Arial" w:hAnsi="Arial" w:cs="Arial"/>
                <w:color w:val="000000"/>
                <w:sz w:val="20"/>
                <w:szCs w:val="20"/>
              </w:rPr>
              <w:t>"</w:t>
            </w:r>
            <w:r w:rsidR="004155B1">
              <w:rPr>
                <w:rFonts w:ascii="Arial" w:hAnsi="Arial" w:cs="Arial"/>
                <w:color w:val="000000"/>
                <w:sz w:val="20"/>
                <w:szCs w:val="20"/>
              </w:rPr>
              <w:t xml:space="preserve"> </w:t>
            </w:r>
            <w:r w:rsidR="00F74896">
              <w:rPr>
                <w:rFonts w:ascii="Arial" w:hAnsi="Arial" w:cs="Arial"/>
                <w:color w:val="000000"/>
                <w:sz w:val="20"/>
                <w:szCs w:val="20"/>
              </w:rPr>
              <w:t xml:space="preserve">assigned to </w:t>
            </w:r>
            <w:r w:rsidR="004155B1">
              <w:rPr>
                <w:rFonts w:ascii="Arial" w:hAnsi="Arial" w:cs="Arial"/>
                <w:color w:val="000000"/>
                <w:sz w:val="20"/>
                <w:szCs w:val="20"/>
              </w:rPr>
              <w:t xml:space="preserve">the category which is </w:t>
            </w:r>
            <w:r w:rsidR="00F74896">
              <w:rPr>
                <w:rFonts w:ascii="Arial" w:hAnsi="Arial" w:cs="Arial"/>
                <w:color w:val="000000"/>
                <w:sz w:val="20"/>
                <w:szCs w:val="20"/>
              </w:rPr>
              <w:t>under-covered</w:t>
            </w:r>
            <w:r w:rsidR="003E640F">
              <w:rPr>
                <w:rFonts w:ascii="Arial" w:hAnsi="Arial" w:cs="Arial"/>
                <w:color w:val="000000"/>
                <w:sz w:val="20"/>
                <w:szCs w:val="20"/>
              </w:rPr>
              <w:t xml:space="preserve">. Implementers and data reporters </w:t>
            </w:r>
            <w:r>
              <w:rPr>
                <w:rFonts w:ascii="Arial" w:hAnsi="Arial" w:cs="Arial"/>
                <w:color w:val="000000"/>
                <w:sz w:val="20"/>
                <w:szCs w:val="20"/>
              </w:rPr>
              <w:t>should</w:t>
            </w:r>
            <w:r w:rsidR="003E640F">
              <w:rPr>
                <w:rFonts w:ascii="Arial" w:hAnsi="Arial" w:cs="Arial"/>
                <w:color w:val="000000"/>
                <w:sz w:val="20"/>
                <w:szCs w:val="20"/>
              </w:rPr>
              <w:t xml:space="preserve"> use the </w:t>
            </w:r>
            <w:r w:rsidR="003E640F" w:rsidRPr="007E1B39">
              <w:rPr>
                <w:rFonts w:ascii="Arial" w:hAnsi="Arial" w:cs="Arial"/>
                <w:color w:val="000000"/>
                <w:sz w:val="20"/>
                <w:szCs w:val="20"/>
              </w:rPr>
              <w:t>COMMENT</w:t>
            </w:r>
            <w:r w:rsidR="002D3D28">
              <w:rPr>
                <w:rFonts w:ascii="Arial" w:hAnsi="Arial" w:cs="Arial"/>
                <w:color w:val="000000"/>
                <w:sz w:val="20"/>
                <w:szCs w:val="20"/>
              </w:rPr>
              <w:t>_OBS</w:t>
            </w:r>
            <w:r w:rsidR="003E640F" w:rsidRPr="007E1B39">
              <w:rPr>
                <w:rFonts w:ascii="Arial" w:hAnsi="Arial" w:cs="Arial"/>
                <w:color w:val="000000"/>
                <w:sz w:val="20"/>
                <w:szCs w:val="20"/>
              </w:rPr>
              <w:t xml:space="preserve"> </w:t>
            </w:r>
            <w:r w:rsidR="00A6403D">
              <w:rPr>
                <w:rFonts w:ascii="Arial" w:hAnsi="Arial" w:cs="Arial"/>
                <w:color w:val="000000"/>
                <w:sz w:val="20"/>
                <w:szCs w:val="20"/>
              </w:rPr>
              <w:t xml:space="preserve">observation-level </w:t>
            </w:r>
            <w:r w:rsidR="003E640F" w:rsidRPr="007E1B39">
              <w:rPr>
                <w:rFonts w:ascii="Arial" w:hAnsi="Arial" w:cs="Arial"/>
                <w:color w:val="000000"/>
                <w:sz w:val="20"/>
                <w:szCs w:val="20"/>
              </w:rPr>
              <w:t xml:space="preserve">attribute </w:t>
            </w:r>
            <w:r w:rsidR="003E640F">
              <w:rPr>
                <w:rFonts w:ascii="Arial" w:hAnsi="Arial" w:cs="Arial"/>
                <w:color w:val="000000"/>
                <w:sz w:val="20"/>
                <w:szCs w:val="20"/>
              </w:rPr>
              <w:t>t</w:t>
            </w:r>
            <w:r w:rsidR="003E640F" w:rsidRPr="007E1B39">
              <w:rPr>
                <w:rFonts w:ascii="Arial" w:hAnsi="Arial" w:cs="Arial"/>
                <w:color w:val="000000"/>
                <w:sz w:val="20"/>
                <w:szCs w:val="20"/>
              </w:rPr>
              <w:t xml:space="preserve">o </w:t>
            </w:r>
            <w:r>
              <w:rPr>
                <w:rFonts w:ascii="Arial" w:hAnsi="Arial" w:cs="Arial"/>
                <w:color w:val="000000"/>
                <w:sz w:val="20"/>
                <w:szCs w:val="20"/>
              </w:rPr>
              <w:t xml:space="preserve">specify which additional data </w:t>
            </w:r>
            <w:r w:rsidR="00F10100">
              <w:rPr>
                <w:rFonts w:ascii="Arial" w:hAnsi="Arial" w:cs="Arial"/>
                <w:color w:val="000000"/>
                <w:sz w:val="20"/>
                <w:szCs w:val="20"/>
              </w:rPr>
              <w:t>are</w:t>
            </w:r>
            <w:r>
              <w:rPr>
                <w:rFonts w:ascii="Arial" w:hAnsi="Arial" w:cs="Arial"/>
                <w:color w:val="000000"/>
                <w:sz w:val="20"/>
                <w:szCs w:val="20"/>
              </w:rPr>
              <w:t xml:space="preserve"> included</w:t>
            </w:r>
            <w:r w:rsidR="003E640F">
              <w:rPr>
                <w:rFonts w:ascii="Arial" w:hAnsi="Arial" w:cs="Arial"/>
                <w:color w:val="000000"/>
                <w:sz w:val="20"/>
                <w:szCs w:val="20"/>
              </w:rPr>
              <w:t>.</w:t>
            </w:r>
          </w:p>
        </w:tc>
      </w:tr>
      <w:tr w:rsidR="00804390" w14:paraId="1B3EFDE3" w14:textId="77777777" w:rsidTr="001C3BA7">
        <w:trPr>
          <w:cantSplit/>
        </w:trPr>
        <w:tc>
          <w:tcPr>
            <w:tcW w:w="1526" w:type="dxa"/>
            <w:shd w:val="clear" w:color="auto" w:fill="D9D9D9"/>
            <w:vAlign w:val="center"/>
          </w:tcPr>
          <w:p w14:paraId="1DC3288A" w14:textId="77777777" w:rsidR="00804390" w:rsidRPr="00D9194C" w:rsidRDefault="00804390" w:rsidP="001C3BA7">
            <w:pPr>
              <w:spacing w:before="120" w:after="120"/>
              <w:jc w:val="center"/>
              <w:rPr>
                <w:rFonts w:ascii="Arial" w:hAnsi="Arial" w:cs="Arial"/>
                <w:b/>
                <w:color w:val="000000"/>
                <w:sz w:val="20"/>
                <w:szCs w:val="20"/>
              </w:rPr>
            </w:pPr>
            <w:r>
              <w:rPr>
                <w:rFonts w:ascii="Arial" w:hAnsi="Arial" w:cs="Arial"/>
                <w:b/>
                <w:color w:val="000000"/>
                <w:sz w:val="20"/>
                <w:szCs w:val="20"/>
              </w:rPr>
              <w:t>O</w:t>
            </w:r>
          </w:p>
        </w:tc>
        <w:tc>
          <w:tcPr>
            <w:tcW w:w="1701" w:type="dxa"/>
            <w:vAlign w:val="center"/>
          </w:tcPr>
          <w:p w14:paraId="62F6FFDC" w14:textId="77777777" w:rsidR="00804390" w:rsidRPr="00D9194C" w:rsidRDefault="00804390" w:rsidP="001C3BA7">
            <w:pPr>
              <w:spacing w:before="120" w:after="120"/>
              <w:rPr>
                <w:rFonts w:ascii="Arial" w:hAnsi="Arial" w:cs="Arial"/>
                <w:color w:val="000000"/>
                <w:sz w:val="20"/>
                <w:szCs w:val="20"/>
              </w:rPr>
            </w:pPr>
            <w:r>
              <w:rPr>
                <w:rFonts w:ascii="Arial" w:hAnsi="Arial" w:cs="Arial"/>
                <w:color w:val="000000"/>
                <w:sz w:val="20"/>
                <w:szCs w:val="20"/>
              </w:rPr>
              <w:t>Missing value</w:t>
            </w:r>
          </w:p>
        </w:tc>
        <w:tc>
          <w:tcPr>
            <w:tcW w:w="6349" w:type="dxa"/>
          </w:tcPr>
          <w:p w14:paraId="38C290EF" w14:textId="77777777" w:rsidR="00804390" w:rsidRPr="00D9194C" w:rsidRDefault="00804390" w:rsidP="00504D95">
            <w:pPr>
              <w:spacing w:before="120" w:after="120"/>
              <w:jc w:val="both"/>
              <w:rPr>
                <w:rFonts w:ascii="Arial" w:hAnsi="Arial" w:cs="Arial"/>
                <w:color w:val="000000"/>
                <w:sz w:val="20"/>
                <w:szCs w:val="20"/>
              </w:rPr>
            </w:pPr>
            <w:r>
              <w:rPr>
                <w:rFonts w:ascii="Arial" w:hAnsi="Arial" w:cs="Arial"/>
                <w:color w:val="000000"/>
                <w:sz w:val="20"/>
                <w:szCs w:val="20"/>
              </w:rPr>
              <w:t>This code is to be used when no breakdown is made between the reasons why data are missing. Data can be missing due to many reasons: data cannot exist, data exist but are not collected (e.g. because they are below a certain threshold or subject to a derogation clause), data are unreliable, etc.</w:t>
            </w:r>
          </w:p>
        </w:tc>
      </w:tr>
      <w:tr w:rsidR="00804390" w14:paraId="6CDD865A" w14:textId="77777777" w:rsidTr="006B32E2">
        <w:trPr>
          <w:cantSplit/>
        </w:trPr>
        <w:tc>
          <w:tcPr>
            <w:tcW w:w="1526" w:type="dxa"/>
            <w:shd w:val="clear" w:color="auto" w:fill="D9D9D9"/>
            <w:vAlign w:val="center"/>
          </w:tcPr>
          <w:p w14:paraId="5A9EB7DE" w14:textId="77777777" w:rsidR="00804390" w:rsidRPr="00D9194C" w:rsidRDefault="00804390" w:rsidP="002C235C">
            <w:pPr>
              <w:spacing w:before="120" w:after="120"/>
              <w:jc w:val="center"/>
              <w:rPr>
                <w:rFonts w:ascii="Arial" w:hAnsi="Arial" w:cs="Arial"/>
                <w:b/>
                <w:color w:val="000000"/>
                <w:sz w:val="20"/>
                <w:szCs w:val="20"/>
              </w:rPr>
            </w:pPr>
            <w:r w:rsidRPr="00D9194C">
              <w:rPr>
                <w:rFonts w:ascii="Arial" w:hAnsi="Arial" w:cs="Arial"/>
                <w:b/>
                <w:color w:val="000000"/>
                <w:sz w:val="20"/>
                <w:szCs w:val="20"/>
              </w:rPr>
              <w:t>M</w:t>
            </w:r>
          </w:p>
        </w:tc>
        <w:tc>
          <w:tcPr>
            <w:tcW w:w="1701" w:type="dxa"/>
            <w:vAlign w:val="center"/>
          </w:tcPr>
          <w:p w14:paraId="1600A7A7" w14:textId="77777777" w:rsidR="00804390" w:rsidRPr="00D9194C" w:rsidRDefault="00804390" w:rsidP="002C235C">
            <w:pPr>
              <w:spacing w:before="120" w:after="120"/>
              <w:rPr>
                <w:rFonts w:ascii="Arial" w:hAnsi="Arial" w:cs="Arial"/>
                <w:color w:val="000000"/>
                <w:sz w:val="20"/>
                <w:szCs w:val="20"/>
              </w:rPr>
            </w:pPr>
            <w:r w:rsidRPr="00D9194C">
              <w:rPr>
                <w:rFonts w:ascii="Arial" w:hAnsi="Arial" w:cs="Arial"/>
                <w:sz w:val="20"/>
                <w:szCs w:val="20"/>
              </w:rPr>
              <w:t>Missing value</w:t>
            </w:r>
            <w:r>
              <w:rPr>
                <w:rFonts w:ascii="Arial" w:hAnsi="Arial" w:cs="Arial"/>
                <w:sz w:val="20"/>
                <w:szCs w:val="20"/>
              </w:rPr>
              <w:t>; data cannot exist</w:t>
            </w:r>
          </w:p>
        </w:tc>
        <w:tc>
          <w:tcPr>
            <w:tcW w:w="6349" w:type="dxa"/>
          </w:tcPr>
          <w:p w14:paraId="322C69A4" w14:textId="77777777" w:rsidR="00804390" w:rsidRPr="00D9194C" w:rsidRDefault="00804390" w:rsidP="00872455">
            <w:pPr>
              <w:spacing w:before="120" w:after="120"/>
              <w:jc w:val="both"/>
              <w:rPr>
                <w:rFonts w:ascii="Arial" w:hAnsi="Arial" w:cs="Arial"/>
                <w:color w:val="000000"/>
                <w:sz w:val="20"/>
                <w:szCs w:val="20"/>
              </w:rPr>
            </w:pPr>
            <w:r>
              <w:rPr>
                <w:rFonts w:ascii="Arial" w:hAnsi="Arial" w:cs="Arial"/>
                <w:color w:val="000000"/>
                <w:sz w:val="20"/>
                <w:szCs w:val="20"/>
              </w:rPr>
              <w:t>Used to denote empty cells resulting from the impossibility to collect a statistical value (e.g. </w:t>
            </w:r>
            <w:r w:rsidRPr="00FD508D">
              <w:rPr>
                <w:rFonts w:ascii="Arial" w:hAnsi="Arial" w:cs="Arial"/>
                <w:color w:val="000000"/>
                <w:sz w:val="20"/>
                <w:szCs w:val="20"/>
              </w:rPr>
              <w:t>a particular education level or type of institution may be not applicable to a given country's education system</w:t>
            </w:r>
            <w:r>
              <w:rPr>
                <w:rFonts w:ascii="Arial" w:hAnsi="Arial" w:cs="Arial"/>
                <w:color w:val="000000"/>
                <w:sz w:val="20"/>
                <w:szCs w:val="20"/>
              </w:rPr>
              <w:t>).</w:t>
            </w:r>
            <w:r>
              <w:rPr>
                <w:rStyle w:val="FootnoteReference"/>
                <w:rFonts w:ascii="Arial" w:hAnsi="Arial" w:cs="Arial"/>
                <w:color w:val="000000"/>
                <w:sz w:val="20"/>
                <w:szCs w:val="20"/>
              </w:rPr>
              <w:footnoteReference w:id="3"/>
            </w:r>
          </w:p>
        </w:tc>
      </w:tr>
      <w:tr w:rsidR="00804390" w14:paraId="7520DC88" w14:textId="77777777" w:rsidTr="006B32E2">
        <w:trPr>
          <w:cantSplit/>
        </w:trPr>
        <w:tc>
          <w:tcPr>
            <w:tcW w:w="1526" w:type="dxa"/>
            <w:shd w:val="clear" w:color="auto" w:fill="D9D9D9"/>
            <w:vAlign w:val="center"/>
          </w:tcPr>
          <w:p w14:paraId="0978195E" w14:textId="77777777" w:rsidR="00804390" w:rsidRPr="00D9194C" w:rsidRDefault="00804390" w:rsidP="002C235C">
            <w:pPr>
              <w:spacing w:before="120" w:after="120"/>
              <w:jc w:val="center"/>
              <w:rPr>
                <w:rFonts w:ascii="Arial" w:hAnsi="Arial" w:cs="Arial"/>
                <w:b/>
                <w:color w:val="000000"/>
                <w:sz w:val="20"/>
                <w:szCs w:val="20"/>
              </w:rPr>
            </w:pPr>
            <w:r w:rsidRPr="00D9194C">
              <w:rPr>
                <w:rFonts w:ascii="Arial" w:hAnsi="Arial" w:cs="Arial"/>
                <w:b/>
                <w:color w:val="000000"/>
                <w:sz w:val="20"/>
                <w:szCs w:val="20"/>
              </w:rPr>
              <w:t>P</w:t>
            </w:r>
          </w:p>
        </w:tc>
        <w:tc>
          <w:tcPr>
            <w:tcW w:w="1701" w:type="dxa"/>
            <w:vAlign w:val="center"/>
          </w:tcPr>
          <w:p w14:paraId="5F71E990" w14:textId="77777777" w:rsidR="00804390" w:rsidRPr="00D9194C" w:rsidRDefault="00804390" w:rsidP="002C235C">
            <w:pPr>
              <w:spacing w:before="120" w:after="120"/>
              <w:rPr>
                <w:rFonts w:ascii="Arial" w:hAnsi="Arial" w:cs="Arial"/>
                <w:color w:val="000000"/>
                <w:sz w:val="20"/>
                <w:szCs w:val="20"/>
              </w:rPr>
            </w:pPr>
            <w:r w:rsidRPr="00D9194C">
              <w:rPr>
                <w:rFonts w:ascii="Arial" w:hAnsi="Arial" w:cs="Arial"/>
                <w:sz w:val="20"/>
                <w:szCs w:val="20"/>
              </w:rPr>
              <w:t>Provisional value</w:t>
            </w:r>
          </w:p>
        </w:tc>
        <w:tc>
          <w:tcPr>
            <w:tcW w:w="6349" w:type="dxa"/>
          </w:tcPr>
          <w:p w14:paraId="301A1EEB" w14:textId="77777777" w:rsidR="00804390" w:rsidRPr="00D9194C" w:rsidRDefault="00804390" w:rsidP="002C235C">
            <w:pPr>
              <w:spacing w:before="120" w:after="120"/>
              <w:jc w:val="both"/>
              <w:rPr>
                <w:rFonts w:ascii="Arial" w:hAnsi="Arial" w:cs="Arial"/>
                <w:sz w:val="20"/>
                <w:szCs w:val="20"/>
              </w:rPr>
            </w:pPr>
            <w:r w:rsidRPr="00D9194C">
              <w:rPr>
                <w:rFonts w:ascii="Arial" w:hAnsi="Arial" w:cs="Arial"/>
                <w:sz w:val="20"/>
                <w:szCs w:val="20"/>
              </w:rPr>
              <w:t xml:space="preserve">An observation is characterised as </w:t>
            </w:r>
            <w:r w:rsidRPr="00D9194C">
              <w:rPr>
                <w:rFonts w:ascii="Arial" w:hAnsi="Arial" w:cs="Arial"/>
                <w:color w:val="000000"/>
                <w:sz w:val="20"/>
                <w:szCs w:val="20"/>
              </w:rPr>
              <w:t>"</w:t>
            </w:r>
            <w:r w:rsidRPr="00D9194C">
              <w:rPr>
                <w:rFonts w:ascii="Arial" w:hAnsi="Arial" w:cs="Arial"/>
                <w:sz w:val="20"/>
                <w:szCs w:val="20"/>
              </w:rPr>
              <w:t>provisional</w:t>
            </w:r>
            <w:r w:rsidRPr="00D9194C">
              <w:rPr>
                <w:rFonts w:ascii="Arial" w:hAnsi="Arial" w:cs="Arial"/>
                <w:color w:val="000000"/>
                <w:sz w:val="20"/>
                <w:szCs w:val="20"/>
              </w:rPr>
              <w:t>"</w:t>
            </w:r>
            <w:r w:rsidRPr="00D9194C">
              <w:rPr>
                <w:rFonts w:ascii="Arial" w:hAnsi="Arial" w:cs="Arial"/>
                <w:sz w:val="20"/>
                <w:szCs w:val="20"/>
              </w:rPr>
              <w:t xml:space="preserve"> when the source agency – while it bases its calculations on its standard production methodology – considers that the data, almost certainly, are expected to be revised.</w:t>
            </w:r>
          </w:p>
        </w:tc>
      </w:tr>
      <w:tr w:rsidR="00804390" w14:paraId="3A563034" w14:textId="77777777" w:rsidTr="006B32E2">
        <w:trPr>
          <w:cantSplit/>
        </w:trPr>
        <w:tc>
          <w:tcPr>
            <w:tcW w:w="1526" w:type="dxa"/>
            <w:shd w:val="clear" w:color="auto" w:fill="D9D9D9"/>
            <w:vAlign w:val="center"/>
          </w:tcPr>
          <w:p w14:paraId="08B95255" w14:textId="77777777" w:rsidR="00804390" w:rsidRPr="00D9194C" w:rsidRDefault="00804390" w:rsidP="002C235C">
            <w:pPr>
              <w:spacing w:before="120" w:after="120"/>
              <w:jc w:val="center"/>
              <w:rPr>
                <w:rFonts w:ascii="Arial" w:hAnsi="Arial" w:cs="Arial"/>
                <w:b/>
                <w:color w:val="000000"/>
                <w:sz w:val="20"/>
                <w:szCs w:val="20"/>
              </w:rPr>
            </w:pPr>
            <w:r w:rsidRPr="00D9194C">
              <w:rPr>
                <w:rFonts w:ascii="Arial" w:hAnsi="Arial" w:cs="Arial"/>
                <w:b/>
                <w:color w:val="000000"/>
                <w:sz w:val="20"/>
                <w:szCs w:val="20"/>
              </w:rPr>
              <w:lastRenderedPageBreak/>
              <w:t>S</w:t>
            </w:r>
          </w:p>
        </w:tc>
        <w:tc>
          <w:tcPr>
            <w:tcW w:w="1701" w:type="dxa"/>
            <w:vAlign w:val="center"/>
          </w:tcPr>
          <w:p w14:paraId="48984359" w14:textId="77777777" w:rsidR="00804390" w:rsidRPr="00D9194C" w:rsidRDefault="00804390" w:rsidP="002C235C">
            <w:pPr>
              <w:spacing w:before="120" w:after="120"/>
              <w:rPr>
                <w:rFonts w:ascii="Arial" w:hAnsi="Arial" w:cs="Arial"/>
                <w:color w:val="000000"/>
                <w:sz w:val="20"/>
                <w:szCs w:val="20"/>
              </w:rPr>
            </w:pPr>
            <w:r w:rsidRPr="00D9194C">
              <w:rPr>
                <w:rFonts w:ascii="Arial" w:hAnsi="Arial" w:cs="Arial"/>
                <w:color w:val="000000"/>
                <w:sz w:val="20"/>
                <w:szCs w:val="20"/>
              </w:rPr>
              <w:t>Strike and other special events</w:t>
            </w:r>
          </w:p>
        </w:tc>
        <w:tc>
          <w:tcPr>
            <w:tcW w:w="6349" w:type="dxa"/>
          </w:tcPr>
          <w:p w14:paraId="145C7737" w14:textId="77777777" w:rsidR="00804390" w:rsidRPr="00D9194C" w:rsidRDefault="00804390" w:rsidP="002C235C">
            <w:pPr>
              <w:spacing w:before="120" w:after="120"/>
              <w:jc w:val="both"/>
              <w:rPr>
                <w:rFonts w:ascii="Arial" w:hAnsi="Arial" w:cs="Arial"/>
                <w:color w:val="000000"/>
                <w:sz w:val="20"/>
                <w:szCs w:val="20"/>
              </w:rPr>
            </w:pPr>
            <w:r w:rsidRPr="00D9194C">
              <w:rPr>
                <w:rFonts w:ascii="Arial" w:hAnsi="Arial" w:cs="Arial"/>
                <w:sz w:val="20"/>
                <w:szCs w:val="20"/>
              </w:rPr>
              <w:t>Special circumstances (e.g. strike) affecting the observation or causing a missing value.</w:t>
            </w:r>
          </w:p>
        </w:tc>
      </w:tr>
      <w:tr w:rsidR="00804390" w14:paraId="791BBDAA" w14:textId="77777777" w:rsidTr="006B32E2">
        <w:trPr>
          <w:cantSplit/>
        </w:trPr>
        <w:tc>
          <w:tcPr>
            <w:tcW w:w="1526" w:type="dxa"/>
            <w:shd w:val="clear" w:color="auto" w:fill="D9D9D9"/>
            <w:vAlign w:val="center"/>
          </w:tcPr>
          <w:p w14:paraId="17840FB6" w14:textId="77777777" w:rsidR="00804390" w:rsidRPr="00D9194C" w:rsidRDefault="00804390" w:rsidP="002C235C">
            <w:pPr>
              <w:spacing w:before="120" w:after="120"/>
              <w:jc w:val="center"/>
              <w:rPr>
                <w:rFonts w:ascii="Arial" w:hAnsi="Arial" w:cs="Arial"/>
                <w:b/>
                <w:color w:val="000000"/>
                <w:sz w:val="20"/>
                <w:szCs w:val="20"/>
              </w:rPr>
            </w:pPr>
            <w:r w:rsidRPr="00D9194C">
              <w:rPr>
                <w:rFonts w:ascii="Arial" w:hAnsi="Arial" w:cs="Arial"/>
                <w:b/>
                <w:color w:val="000000"/>
                <w:sz w:val="20"/>
                <w:szCs w:val="20"/>
              </w:rPr>
              <w:t>L</w:t>
            </w:r>
          </w:p>
        </w:tc>
        <w:tc>
          <w:tcPr>
            <w:tcW w:w="1701" w:type="dxa"/>
            <w:vAlign w:val="center"/>
          </w:tcPr>
          <w:p w14:paraId="405B8445" w14:textId="77777777" w:rsidR="00804390" w:rsidRPr="00D9194C" w:rsidRDefault="00804390" w:rsidP="002C235C">
            <w:pPr>
              <w:spacing w:before="120" w:after="120"/>
              <w:rPr>
                <w:rFonts w:ascii="Arial" w:hAnsi="Arial" w:cs="Arial"/>
                <w:color w:val="000000"/>
                <w:sz w:val="20"/>
                <w:szCs w:val="20"/>
              </w:rPr>
            </w:pPr>
            <w:r w:rsidRPr="00D9194C">
              <w:rPr>
                <w:rFonts w:ascii="Arial" w:hAnsi="Arial" w:cs="Arial"/>
                <w:color w:val="000000"/>
                <w:sz w:val="20"/>
                <w:szCs w:val="20"/>
              </w:rPr>
              <w:t>Missing value; data exist but were not collected</w:t>
            </w:r>
          </w:p>
        </w:tc>
        <w:tc>
          <w:tcPr>
            <w:tcW w:w="6349" w:type="dxa"/>
          </w:tcPr>
          <w:p w14:paraId="11EE2C07" w14:textId="77777777" w:rsidR="00804390" w:rsidRPr="00D9194C" w:rsidRDefault="00804390" w:rsidP="002C235C">
            <w:pPr>
              <w:spacing w:before="120" w:after="120"/>
              <w:jc w:val="both"/>
              <w:rPr>
                <w:rFonts w:ascii="Arial" w:hAnsi="Arial" w:cs="Arial"/>
                <w:color w:val="000000"/>
                <w:sz w:val="20"/>
                <w:szCs w:val="20"/>
              </w:rPr>
            </w:pPr>
            <w:r w:rsidRPr="00D9194C">
              <w:rPr>
                <w:rFonts w:ascii="Arial" w:hAnsi="Arial" w:cs="Arial"/>
                <w:sz w:val="20"/>
                <w:szCs w:val="20"/>
              </w:rPr>
              <w:t>Used, for example, when some data are not reported/disseminated because they are below a certain threshold.</w:t>
            </w:r>
          </w:p>
        </w:tc>
      </w:tr>
      <w:tr w:rsidR="00804390" w14:paraId="359153E6" w14:textId="77777777" w:rsidTr="006B32E2">
        <w:trPr>
          <w:cantSplit/>
        </w:trPr>
        <w:tc>
          <w:tcPr>
            <w:tcW w:w="1526" w:type="dxa"/>
            <w:shd w:val="clear" w:color="auto" w:fill="D9D9D9"/>
            <w:vAlign w:val="center"/>
          </w:tcPr>
          <w:p w14:paraId="38481AA5" w14:textId="77777777" w:rsidR="00804390" w:rsidRPr="00D9194C" w:rsidRDefault="00804390" w:rsidP="002C235C">
            <w:pPr>
              <w:spacing w:before="120" w:after="120"/>
              <w:jc w:val="center"/>
              <w:rPr>
                <w:rFonts w:ascii="Arial" w:hAnsi="Arial" w:cs="Arial"/>
                <w:b/>
                <w:color w:val="000000"/>
                <w:sz w:val="20"/>
                <w:szCs w:val="20"/>
              </w:rPr>
            </w:pPr>
            <w:r w:rsidRPr="00D9194C">
              <w:rPr>
                <w:rFonts w:ascii="Arial" w:hAnsi="Arial" w:cs="Arial"/>
                <w:b/>
                <w:color w:val="000000"/>
                <w:sz w:val="20"/>
                <w:szCs w:val="20"/>
              </w:rPr>
              <w:t>H</w:t>
            </w:r>
          </w:p>
        </w:tc>
        <w:tc>
          <w:tcPr>
            <w:tcW w:w="1701" w:type="dxa"/>
            <w:vAlign w:val="center"/>
          </w:tcPr>
          <w:p w14:paraId="4132F765" w14:textId="77777777" w:rsidR="00804390" w:rsidRPr="00D9194C" w:rsidRDefault="00804390" w:rsidP="002C235C">
            <w:pPr>
              <w:spacing w:before="120" w:after="120"/>
              <w:rPr>
                <w:rFonts w:ascii="Arial" w:hAnsi="Arial" w:cs="Arial"/>
                <w:color w:val="000000"/>
                <w:sz w:val="20"/>
                <w:szCs w:val="20"/>
              </w:rPr>
            </w:pPr>
            <w:r w:rsidRPr="00D9194C">
              <w:rPr>
                <w:rFonts w:ascii="Arial" w:hAnsi="Arial" w:cs="Arial"/>
                <w:color w:val="000000"/>
                <w:sz w:val="20"/>
                <w:szCs w:val="20"/>
              </w:rPr>
              <w:t>Missing value; holiday or weekend</w:t>
            </w:r>
          </w:p>
        </w:tc>
        <w:tc>
          <w:tcPr>
            <w:tcW w:w="6349" w:type="dxa"/>
          </w:tcPr>
          <w:p w14:paraId="5B49B428" w14:textId="77777777" w:rsidR="00804390" w:rsidRPr="00D9194C" w:rsidRDefault="00804390" w:rsidP="002C235C">
            <w:pPr>
              <w:spacing w:before="120" w:after="120"/>
              <w:jc w:val="both"/>
              <w:rPr>
                <w:rFonts w:ascii="Arial" w:hAnsi="Arial" w:cs="Arial"/>
                <w:color w:val="000000"/>
                <w:sz w:val="20"/>
                <w:szCs w:val="20"/>
              </w:rPr>
            </w:pPr>
            <w:r w:rsidRPr="00D9194C">
              <w:rPr>
                <w:rFonts w:ascii="Arial" w:hAnsi="Arial" w:cs="Arial"/>
                <w:sz w:val="20"/>
                <w:szCs w:val="20"/>
              </w:rPr>
              <w:t>Used in some daily data flows.</w:t>
            </w:r>
          </w:p>
        </w:tc>
      </w:tr>
      <w:tr w:rsidR="00804390" w14:paraId="0FD8FB20" w14:textId="77777777" w:rsidTr="006B32E2">
        <w:trPr>
          <w:cantSplit/>
        </w:trPr>
        <w:tc>
          <w:tcPr>
            <w:tcW w:w="1526" w:type="dxa"/>
            <w:shd w:val="clear" w:color="auto" w:fill="D9D9D9"/>
            <w:vAlign w:val="center"/>
          </w:tcPr>
          <w:p w14:paraId="234C7194" w14:textId="77777777" w:rsidR="00804390" w:rsidRPr="00D9194C" w:rsidRDefault="00804390" w:rsidP="002C235C">
            <w:pPr>
              <w:spacing w:before="120" w:after="120"/>
              <w:jc w:val="center"/>
              <w:rPr>
                <w:rFonts w:ascii="Arial" w:hAnsi="Arial" w:cs="Arial"/>
                <w:b/>
                <w:color w:val="000000"/>
                <w:sz w:val="20"/>
                <w:szCs w:val="20"/>
              </w:rPr>
            </w:pPr>
            <w:r w:rsidRPr="00D9194C">
              <w:rPr>
                <w:rFonts w:ascii="Arial" w:hAnsi="Arial" w:cs="Arial"/>
                <w:b/>
                <w:color w:val="000000"/>
                <w:sz w:val="20"/>
                <w:szCs w:val="20"/>
              </w:rPr>
              <w:t>Q</w:t>
            </w:r>
          </w:p>
        </w:tc>
        <w:tc>
          <w:tcPr>
            <w:tcW w:w="1701" w:type="dxa"/>
            <w:vAlign w:val="center"/>
          </w:tcPr>
          <w:p w14:paraId="46ADF822" w14:textId="77777777" w:rsidR="00804390" w:rsidRPr="00D9194C" w:rsidRDefault="00804390" w:rsidP="002C235C">
            <w:pPr>
              <w:spacing w:before="120" w:after="120"/>
              <w:rPr>
                <w:rFonts w:ascii="Arial" w:hAnsi="Arial" w:cs="Arial"/>
                <w:color w:val="000000"/>
                <w:sz w:val="20"/>
                <w:szCs w:val="20"/>
              </w:rPr>
            </w:pPr>
            <w:r w:rsidRPr="00D9194C">
              <w:rPr>
                <w:rFonts w:ascii="Arial" w:hAnsi="Arial" w:cs="Arial"/>
                <w:color w:val="000000"/>
                <w:sz w:val="20"/>
                <w:szCs w:val="20"/>
              </w:rPr>
              <w:t>Missing value; suppressed</w:t>
            </w:r>
          </w:p>
        </w:tc>
        <w:tc>
          <w:tcPr>
            <w:tcW w:w="6349" w:type="dxa"/>
          </w:tcPr>
          <w:p w14:paraId="1B150120" w14:textId="77777777" w:rsidR="00804390" w:rsidRPr="00D9194C" w:rsidRDefault="00804390" w:rsidP="002C235C">
            <w:pPr>
              <w:spacing w:before="120" w:after="120"/>
              <w:jc w:val="both"/>
              <w:rPr>
                <w:rFonts w:ascii="Arial" w:hAnsi="Arial" w:cs="Arial"/>
                <w:color w:val="000000"/>
                <w:sz w:val="20"/>
                <w:szCs w:val="20"/>
              </w:rPr>
            </w:pPr>
            <w:r w:rsidRPr="00D9194C">
              <w:rPr>
                <w:rFonts w:ascii="Arial" w:hAnsi="Arial" w:cs="Arial"/>
                <w:sz w:val="20"/>
                <w:szCs w:val="20"/>
              </w:rPr>
              <w:t>Used, for example, when data are suppressed due to statistical confidentiality considerations.</w:t>
            </w:r>
          </w:p>
        </w:tc>
      </w:tr>
      <w:tr w:rsidR="00804390" w14:paraId="094AC0D8" w14:textId="77777777" w:rsidTr="006B32E2">
        <w:trPr>
          <w:cantSplit/>
        </w:trPr>
        <w:tc>
          <w:tcPr>
            <w:tcW w:w="1526" w:type="dxa"/>
            <w:shd w:val="clear" w:color="auto" w:fill="D9D9D9"/>
            <w:vAlign w:val="center"/>
          </w:tcPr>
          <w:p w14:paraId="1226AD94" w14:textId="77777777" w:rsidR="00804390" w:rsidRPr="00D9194C" w:rsidRDefault="00804390" w:rsidP="002C235C">
            <w:pPr>
              <w:spacing w:before="120" w:after="120"/>
              <w:jc w:val="center"/>
              <w:rPr>
                <w:rFonts w:ascii="Arial" w:hAnsi="Arial" w:cs="Arial"/>
                <w:b/>
                <w:color w:val="000000"/>
                <w:sz w:val="20"/>
                <w:szCs w:val="20"/>
              </w:rPr>
            </w:pPr>
            <w:r w:rsidRPr="00D9194C">
              <w:rPr>
                <w:rFonts w:ascii="Arial" w:hAnsi="Arial" w:cs="Arial"/>
                <w:b/>
                <w:color w:val="000000"/>
                <w:sz w:val="20"/>
                <w:szCs w:val="20"/>
              </w:rPr>
              <w:t>J</w:t>
            </w:r>
          </w:p>
        </w:tc>
        <w:tc>
          <w:tcPr>
            <w:tcW w:w="1701" w:type="dxa"/>
            <w:vAlign w:val="center"/>
          </w:tcPr>
          <w:p w14:paraId="70DDCE05" w14:textId="77777777" w:rsidR="00804390" w:rsidRPr="00D9194C" w:rsidRDefault="00804390" w:rsidP="002C235C">
            <w:pPr>
              <w:spacing w:before="120" w:after="120"/>
              <w:rPr>
                <w:rFonts w:ascii="Arial" w:hAnsi="Arial" w:cs="Arial"/>
                <w:color w:val="000000"/>
                <w:sz w:val="20"/>
                <w:szCs w:val="20"/>
              </w:rPr>
            </w:pPr>
            <w:r w:rsidRPr="00D9194C">
              <w:rPr>
                <w:rFonts w:ascii="Arial" w:hAnsi="Arial" w:cs="Arial"/>
                <w:color w:val="000000"/>
                <w:sz w:val="20"/>
                <w:szCs w:val="20"/>
              </w:rPr>
              <w:t>Derogation</w:t>
            </w:r>
          </w:p>
        </w:tc>
        <w:tc>
          <w:tcPr>
            <w:tcW w:w="6349" w:type="dxa"/>
          </w:tcPr>
          <w:p w14:paraId="08358C0F" w14:textId="77777777" w:rsidR="00804390" w:rsidRPr="00D9194C" w:rsidRDefault="00804390" w:rsidP="002C235C">
            <w:pPr>
              <w:spacing w:before="120" w:after="120"/>
              <w:jc w:val="both"/>
              <w:rPr>
                <w:rFonts w:ascii="Arial" w:hAnsi="Arial" w:cs="Arial"/>
                <w:color w:val="000000"/>
                <w:sz w:val="20"/>
                <w:szCs w:val="20"/>
              </w:rPr>
            </w:pPr>
            <w:r w:rsidRPr="00D9194C">
              <w:rPr>
                <w:rFonts w:ascii="Arial" w:hAnsi="Arial" w:cs="Arial"/>
                <w:color w:val="000000"/>
                <w:sz w:val="20"/>
                <w:szCs w:val="20"/>
              </w:rPr>
              <w:t>Clause in an agreement (e.g. legal act, gentlemen’s agreement) stating that some provisions in the agreement are not to be implemented by designated parties; these derogations may affect the observation or cause a missing value. In general, derogations are limited in time.</w:t>
            </w:r>
          </w:p>
        </w:tc>
      </w:tr>
      <w:tr w:rsidR="00804390" w14:paraId="7DAA6FD0" w14:textId="77777777" w:rsidTr="006B32E2">
        <w:trPr>
          <w:cantSplit/>
        </w:trPr>
        <w:tc>
          <w:tcPr>
            <w:tcW w:w="1526" w:type="dxa"/>
            <w:shd w:val="clear" w:color="auto" w:fill="D9D9D9"/>
            <w:vAlign w:val="center"/>
          </w:tcPr>
          <w:p w14:paraId="13D4C416" w14:textId="77777777" w:rsidR="00804390" w:rsidRPr="00D9194C" w:rsidRDefault="00804390" w:rsidP="002C235C">
            <w:pPr>
              <w:spacing w:before="120" w:after="120"/>
              <w:jc w:val="center"/>
              <w:rPr>
                <w:rFonts w:ascii="Arial" w:hAnsi="Arial" w:cs="Arial"/>
                <w:b/>
                <w:color w:val="000000"/>
                <w:sz w:val="20"/>
                <w:szCs w:val="20"/>
              </w:rPr>
            </w:pPr>
            <w:r w:rsidRPr="00D9194C">
              <w:rPr>
                <w:rFonts w:ascii="Arial" w:hAnsi="Arial" w:cs="Arial"/>
                <w:b/>
                <w:color w:val="000000"/>
                <w:sz w:val="20"/>
                <w:szCs w:val="20"/>
              </w:rPr>
              <w:t>N</w:t>
            </w:r>
          </w:p>
        </w:tc>
        <w:tc>
          <w:tcPr>
            <w:tcW w:w="1701" w:type="dxa"/>
            <w:vAlign w:val="center"/>
          </w:tcPr>
          <w:p w14:paraId="64733A82" w14:textId="77777777" w:rsidR="00804390" w:rsidRPr="00D9194C" w:rsidRDefault="00804390" w:rsidP="002C235C">
            <w:pPr>
              <w:spacing w:before="120" w:after="120"/>
              <w:rPr>
                <w:rFonts w:ascii="Arial" w:hAnsi="Arial" w:cs="Arial"/>
                <w:color w:val="000000"/>
                <w:sz w:val="20"/>
                <w:szCs w:val="20"/>
              </w:rPr>
            </w:pPr>
            <w:r w:rsidRPr="00D9194C">
              <w:rPr>
                <w:rFonts w:ascii="Arial" w:hAnsi="Arial" w:cs="Arial"/>
                <w:color w:val="000000"/>
                <w:sz w:val="20"/>
                <w:szCs w:val="20"/>
              </w:rPr>
              <w:t>Not significant</w:t>
            </w:r>
          </w:p>
        </w:tc>
        <w:tc>
          <w:tcPr>
            <w:tcW w:w="6349" w:type="dxa"/>
          </w:tcPr>
          <w:p w14:paraId="3398881C" w14:textId="77777777" w:rsidR="00804390" w:rsidRPr="00D9194C" w:rsidRDefault="00804390" w:rsidP="002C235C">
            <w:pPr>
              <w:spacing w:before="120" w:after="120"/>
              <w:jc w:val="both"/>
              <w:rPr>
                <w:rFonts w:ascii="Arial" w:hAnsi="Arial" w:cs="Arial"/>
                <w:color w:val="000000"/>
                <w:sz w:val="20"/>
                <w:szCs w:val="20"/>
              </w:rPr>
            </w:pPr>
            <w:r w:rsidRPr="00D9194C">
              <w:rPr>
                <w:rFonts w:ascii="Arial" w:hAnsi="Arial" w:cs="Arial"/>
                <w:color w:val="000000"/>
                <w:sz w:val="20"/>
                <w:szCs w:val="20"/>
              </w:rPr>
              <w:t>Used to indicate a value which is not a "real" zero (e.g. a result of 0.0004 rounded to zero).</w:t>
            </w:r>
          </w:p>
        </w:tc>
      </w:tr>
      <w:tr w:rsidR="00804390" w14:paraId="0067F145" w14:textId="77777777" w:rsidTr="006B32E2">
        <w:trPr>
          <w:cantSplit/>
        </w:trPr>
        <w:tc>
          <w:tcPr>
            <w:tcW w:w="1526" w:type="dxa"/>
            <w:shd w:val="clear" w:color="auto" w:fill="D9D9D9"/>
            <w:vAlign w:val="center"/>
          </w:tcPr>
          <w:p w14:paraId="0E907002" w14:textId="77777777" w:rsidR="00804390" w:rsidRPr="00D9194C" w:rsidRDefault="00804390" w:rsidP="002C235C">
            <w:pPr>
              <w:spacing w:before="120" w:after="120"/>
              <w:jc w:val="center"/>
              <w:rPr>
                <w:rFonts w:ascii="Arial" w:hAnsi="Arial" w:cs="Arial"/>
                <w:b/>
                <w:color w:val="000000"/>
                <w:sz w:val="20"/>
                <w:szCs w:val="20"/>
              </w:rPr>
            </w:pPr>
            <w:r w:rsidRPr="00D9194C">
              <w:rPr>
                <w:rFonts w:ascii="Arial" w:hAnsi="Arial" w:cs="Arial"/>
                <w:b/>
                <w:color w:val="000000"/>
                <w:sz w:val="20"/>
                <w:szCs w:val="20"/>
              </w:rPr>
              <w:t>U</w:t>
            </w:r>
          </w:p>
        </w:tc>
        <w:tc>
          <w:tcPr>
            <w:tcW w:w="1701" w:type="dxa"/>
            <w:vAlign w:val="center"/>
          </w:tcPr>
          <w:p w14:paraId="5625B080" w14:textId="77777777" w:rsidR="00804390" w:rsidRPr="00D9194C" w:rsidRDefault="00804390" w:rsidP="002C235C">
            <w:pPr>
              <w:spacing w:before="120" w:after="120"/>
              <w:rPr>
                <w:rFonts w:ascii="Arial" w:hAnsi="Arial" w:cs="Arial"/>
                <w:color w:val="000000"/>
                <w:sz w:val="20"/>
                <w:szCs w:val="20"/>
              </w:rPr>
            </w:pPr>
            <w:r w:rsidRPr="00D9194C">
              <w:rPr>
                <w:rFonts w:ascii="Arial" w:hAnsi="Arial" w:cs="Arial"/>
                <w:color w:val="000000"/>
                <w:sz w:val="20"/>
                <w:szCs w:val="20"/>
              </w:rPr>
              <w:t>Low reliability</w:t>
            </w:r>
          </w:p>
        </w:tc>
        <w:tc>
          <w:tcPr>
            <w:tcW w:w="6349" w:type="dxa"/>
          </w:tcPr>
          <w:p w14:paraId="7EF10C0B" w14:textId="77777777" w:rsidR="00804390" w:rsidRPr="00D9194C" w:rsidRDefault="00804390" w:rsidP="002C235C">
            <w:pPr>
              <w:spacing w:before="120" w:after="120"/>
              <w:jc w:val="both"/>
              <w:rPr>
                <w:rFonts w:ascii="Arial" w:hAnsi="Arial" w:cs="Arial"/>
                <w:color w:val="000000"/>
                <w:sz w:val="20"/>
                <w:szCs w:val="20"/>
              </w:rPr>
            </w:pPr>
            <w:r w:rsidRPr="00D9194C">
              <w:rPr>
                <w:rFonts w:ascii="Arial" w:hAnsi="Arial" w:cs="Arial"/>
                <w:sz w:val="20"/>
                <w:szCs w:val="20"/>
              </w:rPr>
              <w:t>This indicates existing observations, but for which the user should also be aware of the low quality assigned.</w:t>
            </w:r>
          </w:p>
        </w:tc>
      </w:tr>
      <w:tr w:rsidR="00345C93" w14:paraId="2176B551" w14:textId="77777777" w:rsidTr="0024304F">
        <w:trPr>
          <w:cantSplit/>
        </w:trPr>
        <w:tc>
          <w:tcPr>
            <w:tcW w:w="1526" w:type="dxa"/>
            <w:shd w:val="clear" w:color="auto" w:fill="D9D9D9"/>
          </w:tcPr>
          <w:p w14:paraId="2E9F8D81" w14:textId="77777777" w:rsidR="00345C93" w:rsidRPr="00D9194C" w:rsidRDefault="00345C93" w:rsidP="0024304F">
            <w:pPr>
              <w:spacing w:before="120" w:after="120"/>
              <w:jc w:val="center"/>
              <w:rPr>
                <w:rFonts w:ascii="Arial" w:hAnsi="Arial" w:cs="Arial"/>
                <w:b/>
                <w:color w:val="000000"/>
                <w:sz w:val="20"/>
                <w:szCs w:val="20"/>
              </w:rPr>
            </w:pPr>
            <w:r w:rsidRPr="00D9194C">
              <w:rPr>
                <w:rFonts w:ascii="Arial" w:hAnsi="Arial" w:cs="Arial"/>
                <w:b/>
                <w:color w:val="000000"/>
                <w:sz w:val="20"/>
                <w:szCs w:val="20"/>
              </w:rPr>
              <w:t>V</w:t>
            </w:r>
          </w:p>
        </w:tc>
        <w:tc>
          <w:tcPr>
            <w:tcW w:w="1701" w:type="dxa"/>
          </w:tcPr>
          <w:p w14:paraId="3A045280" w14:textId="77777777" w:rsidR="00345C93" w:rsidRPr="00D9194C" w:rsidRDefault="00345C93" w:rsidP="0024304F">
            <w:pPr>
              <w:spacing w:before="120" w:after="120"/>
              <w:rPr>
                <w:rFonts w:ascii="Arial" w:hAnsi="Arial" w:cs="Arial"/>
                <w:color w:val="000000"/>
                <w:sz w:val="20"/>
                <w:szCs w:val="20"/>
              </w:rPr>
            </w:pPr>
            <w:r w:rsidRPr="00D9194C">
              <w:rPr>
                <w:rFonts w:ascii="Arial" w:hAnsi="Arial" w:cs="Arial"/>
                <w:color w:val="000000"/>
                <w:sz w:val="20"/>
                <w:szCs w:val="20"/>
              </w:rPr>
              <w:t>Unvalidated value</w:t>
            </w:r>
          </w:p>
        </w:tc>
        <w:tc>
          <w:tcPr>
            <w:tcW w:w="6349" w:type="dxa"/>
          </w:tcPr>
          <w:p w14:paraId="52DDC90C" w14:textId="77777777" w:rsidR="00345C93" w:rsidRPr="00D9194C" w:rsidRDefault="00345C93" w:rsidP="0024304F">
            <w:pPr>
              <w:spacing w:before="120" w:after="120"/>
              <w:jc w:val="both"/>
              <w:rPr>
                <w:rFonts w:ascii="Arial" w:hAnsi="Arial" w:cs="Arial"/>
                <w:color w:val="000000"/>
                <w:sz w:val="20"/>
                <w:szCs w:val="20"/>
              </w:rPr>
            </w:pPr>
            <w:r w:rsidRPr="00D9194C">
              <w:rPr>
                <w:rFonts w:ascii="Arial" w:hAnsi="Arial" w:cs="Arial"/>
                <w:color w:val="000000"/>
                <w:sz w:val="20"/>
                <w:szCs w:val="20"/>
              </w:rPr>
              <w:t>Observation as received from the respondent without further evaluation of data quality.</w:t>
            </w:r>
          </w:p>
        </w:tc>
      </w:tr>
    </w:tbl>
    <w:p w14:paraId="6216A3BD" w14:textId="77777777" w:rsidR="00C530F5" w:rsidRDefault="00804390" w:rsidP="00C530F5">
      <w:pPr>
        <w:keepNext/>
        <w:keepLines/>
        <w:autoSpaceDE w:val="0"/>
        <w:autoSpaceDN w:val="0"/>
        <w:adjustRightInd w:val="0"/>
        <w:spacing w:before="360" w:after="240"/>
        <w:jc w:val="both"/>
        <w:rPr>
          <w:rFonts w:ascii="Arial" w:hAnsi="Arial" w:cs="Arial"/>
          <w:b/>
          <w:sz w:val="24"/>
          <w:szCs w:val="24"/>
        </w:rPr>
      </w:pPr>
      <w:r w:rsidRPr="00D9194C">
        <w:rPr>
          <w:rFonts w:ascii="Arial" w:hAnsi="Arial" w:cs="Arial"/>
          <w:b/>
          <w:sz w:val="24"/>
          <w:szCs w:val="24"/>
        </w:rPr>
        <w:t>Default value</w:t>
      </w:r>
    </w:p>
    <w:p w14:paraId="19947629" w14:textId="77777777" w:rsidR="00804390" w:rsidRDefault="00804390" w:rsidP="00CF006C">
      <w:pPr>
        <w:autoSpaceDE w:val="0"/>
        <w:autoSpaceDN w:val="0"/>
        <w:adjustRightInd w:val="0"/>
        <w:spacing w:after="240"/>
        <w:jc w:val="both"/>
        <w:rPr>
          <w:rFonts w:ascii="Arial" w:hAnsi="Arial" w:cs="Arial"/>
          <w:sz w:val="24"/>
          <w:szCs w:val="24"/>
        </w:rPr>
      </w:pPr>
      <w:r w:rsidRPr="00D9194C">
        <w:rPr>
          <w:rFonts w:ascii="Arial" w:hAnsi="Arial" w:cs="Arial"/>
          <w:sz w:val="24"/>
          <w:szCs w:val="24"/>
        </w:rPr>
        <w:t xml:space="preserve"> In some implementations the concept OBS_STATU</w:t>
      </w:r>
      <w:bookmarkStart w:id="56" w:name="_GoBack"/>
      <w:bookmarkEnd w:id="56"/>
      <w:r w:rsidRPr="00D9194C">
        <w:rPr>
          <w:rFonts w:ascii="Arial" w:hAnsi="Arial" w:cs="Arial"/>
          <w:sz w:val="24"/>
          <w:szCs w:val="24"/>
        </w:rPr>
        <w:t xml:space="preserve">S may not have been defined as </w:t>
      </w:r>
      <w:r w:rsidRPr="00D9194C">
        <w:rPr>
          <w:rFonts w:ascii="Arial" w:hAnsi="Arial" w:cs="Arial"/>
          <w:color w:val="000000"/>
          <w:sz w:val="24"/>
          <w:szCs w:val="24"/>
        </w:rPr>
        <w:t>"</w:t>
      </w:r>
      <w:r w:rsidRPr="00D9194C">
        <w:rPr>
          <w:rFonts w:ascii="Arial" w:hAnsi="Arial" w:cs="Arial"/>
          <w:sz w:val="24"/>
          <w:szCs w:val="24"/>
        </w:rPr>
        <w:t>mandatory</w:t>
      </w:r>
      <w:r w:rsidRPr="00D9194C">
        <w:rPr>
          <w:rFonts w:ascii="Arial" w:hAnsi="Arial" w:cs="Arial"/>
          <w:color w:val="000000"/>
          <w:sz w:val="24"/>
          <w:szCs w:val="24"/>
        </w:rPr>
        <w:t>"</w:t>
      </w:r>
      <w:r w:rsidRPr="00D9194C">
        <w:rPr>
          <w:rFonts w:ascii="Arial" w:hAnsi="Arial" w:cs="Arial"/>
          <w:sz w:val="24"/>
          <w:szCs w:val="24"/>
        </w:rPr>
        <w:t xml:space="preserve"> within the data structure definition (DSD). If this is the case, each single observation may not be necessarily accompanied by an OBS_STATUS code value and, if no value has been associated to an observation, the default code value (</w:t>
      </w:r>
      <w:r w:rsidRPr="00D9194C">
        <w:rPr>
          <w:rFonts w:ascii="Arial" w:hAnsi="Arial" w:cs="Arial"/>
          <w:color w:val="000000"/>
          <w:sz w:val="24"/>
          <w:szCs w:val="24"/>
        </w:rPr>
        <w:t>"</w:t>
      </w:r>
      <w:r w:rsidRPr="00D9194C">
        <w:rPr>
          <w:rFonts w:ascii="Arial" w:hAnsi="Arial" w:cs="Arial"/>
          <w:sz w:val="24"/>
          <w:szCs w:val="24"/>
        </w:rPr>
        <w:t>A</w:t>
      </w:r>
      <w:r w:rsidRPr="00D9194C">
        <w:rPr>
          <w:rFonts w:ascii="Arial" w:hAnsi="Arial" w:cs="Arial"/>
          <w:color w:val="000000"/>
          <w:sz w:val="24"/>
          <w:szCs w:val="24"/>
        </w:rPr>
        <w:t>"</w:t>
      </w:r>
      <w:r w:rsidRPr="00D9194C">
        <w:rPr>
          <w:rFonts w:ascii="Arial" w:hAnsi="Arial" w:cs="Arial"/>
          <w:sz w:val="24"/>
          <w:szCs w:val="24"/>
        </w:rPr>
        <w:t xml:space="preserve"> - normal) can be assumed.  </w:t>
      </w:r>
    </w:p>
    <w:p w14:paraId="6F85B6F8" w14:textId="466F0E92" w:rsidR="00804390" w:rsidRDefault="00804390" w:rsidP="004B6DE1">
      <w:pPr>
        <w:keepNext/>
        <w:spacing w:before="360" w:after="240"/>
        <w:jc w:val="both"/>
        <w:rPr>
          <w:rFonts w:ascii="Arial" w:hAnsi="Arial" w:cs="Arial"/>
          <w:b/>
          <w:bCs/>
          <w:sz w:val="24"/>
          <w:szCs w:val="24"/>
        </w:rPr>
      </w:pPr>
      <w:r>
        <w:rPr>
          <w:rFonts w:ascii="Arial" w:hAnsi="Arial" w:cs="Arial"/>
          <w:b/>
          <w:bCs/>
          <w:sz w:val="24"/>
          <w:szCs w:val="24"/>
        </w:rPr>
        <w:t xml:space="preserve">Changes compared to version </w:t>
      </w:r>
      <w:r w:rsidR="003E640F">
        <w:rPr>
          <w:rFonts w:ascii="Arial" w:hAnsi="Arial" w:cs="Arial"/>
          <w:b/>
          <w:bCs/>
          <w:sz w:val="24"/>
          <w:szCs w:val="24"/>
        </w:rPr>
        <w:t>2</w:t>
      </w:r>
      <w:r>
        <w:rPr>
          <w:rFonts w:ascii="Arial" w:hAnsi="Arial" w:cs="Arial"/>
          <w:b/>
          <w:bCs/>
          <w:sz w:val="24"/>
          <w:szCs w:val="24"/>
        </w:rPr>
        <w:t>.</w:t>
      </w:r>
      <w:del w:id="57" w:author="DELCAMBRE Danny (ESTAT)" w:date="2019-01-17T16:43:00Z">
        <w:r w:rsidR="003E640F" w:rsidDel="00E322BA">
          <w:rPr>
            <w:rFonts w:ascii="Arial" w:hAnsi="Arial" w:cs="Arial"/>
            <w:b/>
            <w:bCs/>
            <w:sz w:val="24"/>
            <w:szCs w:val="24"/>
          </w:rPr>
          <w:delText>0</w:delText>
        </w:r>
      </w:del>
      <w:ins w:id="58" w:author="DELCAMBRE Danny (ESTAT)" w:date="2019-01-17T16:43:00Z">
        <w:r w:rsidR="00E322BA">
          <w:rPr>
            <w:rFonts w:ascii="Arial" w:hAnsi="Arial" w:cs="Arial"/>
            <w:b/>
            <w:bCs/>
            <w:sz w:val="24"/>
            <w:szCs w:val="24"/>
          </w:rPr>
          <w:t>1</w:t>
        </w:r>
      </w:ins>
    </w:p>
    <w:p w14:paraId="77C92B25" w14:textId="4B60EC3E" w:rsidR="003E640F" w:rsidDel="00E322BA" w:rsidRDefault="00E322BA" w:rsidP="000B6C82">
      <w:pPr>
        <w:spacing w:before="240" w:after="120"/>
        <w:jc w:val="both"/>
        <w:rPr>
          <w:del w:id="59" w:author="DELCAMBRE Danny (ESTAT)" w:date="2019-01-17T16:44:00Z"/>
          <w:rFonts w:ascii="Arial" w:hAnsi="Arial" w:cs="Arial"/>
          <w:bCs/>
          <w:sz w:val="24"/>
          <w:szCs w:val="24"/>
        </w:rPr>
      </w:pPr>
      <w:ins w:id="60" w:author="DELCAMBRE Danny (ESTAT)" w:date="2019-01-17T16:44:00Z">
        <w:r>
          <w:rPr>
            <w:rFonts w:ascii="Arial" w:hAnsi="Arial" w:cs="Arial"/>
            <w:bCs/>
            <w:sz w:val="24"/>
            <w:szCs w:val="24"/>
          </w:rPr>
          <w:t xml:space="preserve">This revision is intended to clarify the distinction between codes </w:t>
        </w:r>
      </w:ins>
      <w:ins w:id="61" w:author="DELCAMBRE Danny (ESTAT)" w:date="2019-01-17T16:45:00Z">
        <w:r>
          <w:rPr>
            <w:rFonts w:ascii="Arial" w:hAnsi="Arial" w:cs="Arial"/>
            <w:bCs/>
            <w:sz w:val="24"/>
            <w:szCs w:val="24"/>
          </w:rPr>
          <w:t>E “Estimated value” and I “Value imputed by a receiving agency”</w:t>
        </w:r>
      </w:ins>
      <w:ins w:id="62" w:author="DELCAMBRE Danny (ESTAT)" w:date="2019-01-17T16:47:00Z">
        <w:r w:rsidR="00B42486">
          <w:rPr>
            <w:rFonts w:ascii="Arial" w:hAnsi="Arial" w:cs="Arial"/>
            <w:bCs/>
            <w:sz w:val="24"/>
            <w:szCs w:val="24"/>
          </w:rPr>
          <w:t>.</w:t>
        </w:r>
      </w:ins>
      <w:del w:id="63" w:author="DELCAMBRE Danny (ESTAT)" w:date="2019-01-17T16:44:00Z">
        <w:r w:rsidR="00804390" w:rsidRPr="004B6DE1" w:rsidDel="00E322BA">
          <w:rPr>
            <w:rFonts w:ascii="Arial" w:hAnsi="Arial" w:cs="Arial"/>
            <w:bCs/>
            <w:sz w:val="24"/>
            <w:szCs w:val="24"/>
          </w:rPr>
          <w:delText xml:space="preserve">The rationale </w:delText>
        </w:r>
        <w:r w:rsidR="00804390" w:rsidDel="00E322BA">
          <w:rPr>
            <w:rFonts w:ascii="Arial" w:hAnsi="Arial" w:cs="Arial"/>
            <w:bCs/>
            <w:sz w:val="24"/>
            <w:szCs w:val="24"/>
          </w:rPr>
          <w:delText xml:space="preserve">for the revision of this code list was the </w:delText>
        </w:r>
        <w:r w:rsidR="003E640F" w:rsidDel="00E322BA">
          <w:rPr>
            <w:rFonts w:ascii="Arial" w:hAnsi="Arial" w:cs="Arial"/>
            <w:bCs/>
            <w:sz w:val="24"/>
            <w:szCs w:val="24"/>
          </w:rPr>
          <w:delText>request from international organization</w:delText>
        </w:r>
        <w:r w:rsidR="00BB4BFB" w:rsidDel="00E322BA">
          <w:rPr>
            <w:rFonts w:ascii="Arial" w:hAnsi="Arial" w:cs="Arial"/>
            <w:bCs/>
            <w:sz w:val="24"/>
            <w:szCs w:val="24"/>
          </w:rPr>
          <w:delText>s</w:delText>
        </w:r>
        <w:r w:rsidR="003E640F" w:rsidDel="00E322BA">
          <w:rPr>
            <w:rFonts w:ascii="Arial" w:hAnsi="Arial" w:cs="Arial"/>
            <w:bCs/>
            <w:sz w:val="24"/>
            <w:szCs w:val="24"/>
          </w:rPr>
          <w:delText xml:space="preserve"> to</w:delText>
        </w:r>
        <w:r w:rsidR="003744A0" w:rsidDel="00E322BA">
          <w:rPr>
            <w:rFonts w:ascii="Arial" w:hAnsi="Arial" w:cs="Arial"/>
            <w:bCs/>
            <w:sz w:val="24"/>
            <w:szCs w:val="24"/>
          </w:rPr>
          <w:delText xml:space="preserve"> add </w:delText>
        </w:r>
        <w:r w:rsidR="003E640F" w:rsidDel="00E322BA">
          <w:rPr>
            <w:rFonts w:ascii="Arial" w:hAnsi="Arial" w:cs="Arial"/>
            <w:bCs/>
            <w:sz w:val="24"/>
            <w:szCs w:val="24"/>
          </w:rPr>
          <w:delText xml:space="preserve">two codes </w:delText>
        </w:r>
        <w:r w:rsidR="003744A0" w:rsidDel="00E322BA">
          <w:rPr>
            <w:rFonts w:ascii="Arial" w:hAnsi="Arial" w:cs="Arial"/>
            <w:bCs/>
            <w:sz w:val="24"/>
            <w:szCs w:val="24"/>
          </w:rPr>
          <w:delText xml:space="preserve">which are necessary for their data production processes </w:delText>
        </w:r>
        <w:r w:rsidR="003E640F" w:rsidDel="00E322BA">
          <w:rPr>
            <w:rFonts w:ascii="Arial" w:hAnsi="Arial" w:cs="Arial"/>
            <w:bCs/>
            <w:sz w:val="24"/>
            <w:szCs w:val="24"/>
          </w:rPr>
          <w:delText>indicating that:</w:delText>
        </w:r>
      </w:del>
    </w:p>
    <w:p w14:paraId="7B892FBC" w14:textId="11AF5162" w:rsidR="003E640F" w:rsidDel="00E322BA" w:rsidRDefault="003E640F" w:rsidP="003E640F">
      <w:pPr>
        <w:numPr>
          <w:ilvl w:val="0"/>
          <w:numId w:val="40"/>
        </w:numPr>
        <w:spacing w:before="120" w:after="0"/>
        <w:ind w:left="714" w:hanging="357"/>
        <w:jc w:val="both"/>
        <w:rPr>
          <w:del w:id="64" w:author="DELCAMBRE Danny (ESTAT)" w:date="2019-01-17T16:44:00Z"/>
          <w:rFonts w:ascii="Arial" w:hAnsi="Arial" w:cs="Arial"/>
          <w:bCs/>
          <w:sz w:val="24"/>
          <w:szCs w:val="24"/>
        </w:rPr>
      </w:pPr>
      <w:del w:id="65" w:author="DELCAMBRE Danny (ESTAT)" w:date="2019-01-17T16:44:00Z">
        <w:r w:rsidDel="00E322BA">
          <w:rPr>
            <w:rFonts w:ascii="Arial" w:hAnsi="Arial" w:cs="Arial"/>
            <w:bCs/>
            <w:sz w:val="24"/>
            <w:szCs w:val="24"/>
          </w:rPr>
          <w:delText>d</w:delText>
        </w:r>
        <w:r w:rsidRPr="003E640F" w:rsidDel="00E322BA">
          <w:rPr>
            <w:rFonts w:ascii="Arial" w:hAnsi="Arial" w:cs="Arial"/>
            <w:bCs/>
            <w:sz w:val="24"/>
            <w:szCs w:val="24"/>
          </w:rPr>
          <w:delText xml:space="preserve">ata </w:delText>
        </w:r>
        <w:r w:rsidR="00724E0A" w:rsidDel="00E322BA">
          <w:rPr>
            <w:rFonts w:ascii="Arial" w:hAnsi="Arial" w:cs="Arial"/>
            <w:bCs/>
            <w:sz w:val="24"/>
            <w:szCs w:val="24"/>
          </w:rPr>
          <w:delText>are</w:delText>
        </w:r>
        <w:r w:rsidDel="00E322BA">
          <w:rPr>
            <w:rFonts w:ascii="Arial" w:hAnsi="Arial" w:cs="Arial"/>
            <w:bCs/>
            <w:sz w:val="24"/>
            <w:szCs w:val="24"/>
          </w:rPr>
          <w:delText xml:space="preserve"> </w:delText>
        </w:r>
        <w:r w:rsidRPr="003E640F" w:rsidDel="00E322BA">
          <w:rPr>
            <w:rFonts w:ascii="Arial" w:hAnsi="Arial" w:cs="Arial"/>
            <w:bCs/>
            <w:sz w:val="24"/>
            <w:szCs w:val="24"/>
          </w:rPr>
          <w:delText>included in another category</w:delText>
        </w:r>
        <w:r w:rsidR="005D22BA" w:rsidDel="00E322BA">
          <w:rPr>
            <w:rFonts w:ascii="Arial" w:hAnsi="Arial" w:cs="Arial"/>
            <w:bCs/>
            <w:sz w:val="24"/>
            <w:szCs w:val="24"/>
          </w:rPr>
          <w:delText xml:space="preserve"> (under-coverage)</w:delText>
        </w:r>
      </w:del>
    </w:p>
    <w:p w14:paraId="58F944E5" w14:textId="3D4F78AC" w:rsidR="00804390" w:rsidRDefault="003E640F" w:rsidP="003E640F">
      <w:pPr>
        <w:numPr>
          <w:ilvl w:val="0"/>
          <w:numId w:val="40"/>
        </w:numPr>
        <w:spacing w:after="240"/>
        <w:ind w:left="714" w:hanging="357"/>
        <w:jc w:val="both"/>
        <w:rPr>
          <w:rFonts w:ascii="Arial" w:hAnsi="Arial" w:cs="Arial"/>
          <w:bCs/>
          <w:sz w:val="24"/>
          <w:szCs w:val="24"/>
        </w:rPr>
      </w:pPr>
      <w:del w:id="66" w:author="DELCAMBRE Danny (ESTAT)" w:date="2019-01-17T16:44:00Z">
        <w:r w:rsidDel="00E322BA">
          <w:rPr>
            <w:rFonts w:ascii="Arial" w:hAnsi="Arial" w:cs="Arial"/>
            <w:bCs/>
            <w:sz w:val="24"/>
            <w:szCs w:val="24"/>
          </w:rPr>
          <w:delText xml:space="preserve">a category </w:delText>
        </w:r>
        <w:r w:rsidR="00EF2C23" w:rsidDel="00E322BA">
          <w:rPr>
            <w:rFonts w:ascii="Arial" w:hAnsi="Arial" w:cs="Arial"/>
            <w:bCs/>
            <w:sz w:val="24"/>
            <w:szCs w:val="24"/>
          </w:rPr>
          <w:delText>i</w:delText>
        </w:r>
        <w:r w:rsidRPr="003E640F" w:rsidDel="00E322BA">
          <w:rPr>
            <w:rFonts w:ascii="Arial" w:hAnsi="Arial" w:cs="Arial"/>
            <w:bCs/>
            <w:sz w:val="24"/>
            <w:szCs w:val="24"/>
          </w:rPr>
          <w:delText>ncludes data from another category</w:delText>
        </w:r>
        <w:r w:rsidR="005D22BA" w:rsidDel="00E322BA">
          <w:rPr>
            <w:rFonts w:ascii="Arial" w:hAnsi="Arial" w:cs="Arial"/>
            <w:bCs/>
            <w:sz w:val="24"/>
            <w:szCs w:val="24"/>
          </w:rPr>
          <w:delText xml:space="preserve"> (over-coverage)</w:delText>
        </w:r>
      </w:del>
      <w:ins w:id="67" w:author="DELCAMBRE Danny (ESTAT)" w:date="2019-01-17T16:44:00Z">
        <w:r w:rsidR="00E322BA">
          <w:rPr>
            <w:rFonts w:ascii="Arial" w:hAnsi="Arial" w:cs="Arial"/>
            <w:bCs/>
            <w:sz w:val="24"/>
            <w:szCs w:val="24"/>
          </w:rPr>
          <w:t xml:space="preserve"> </w:t>
        </w:r>
      </w:ins>
    </w:p>
    <w:p w14:paraId="19B99060" w14:textId="604CD141" w:rsidR="00804390" w:rsidRPr="004B6DE1" w:rsidDel="00E322BA" w:rsidRDefault="00804390" w:rsidP="004B6DE1">
      <w:pPr>
        <w:keepNext/>
        <w:spacing w:before="240" w:after="240"/>
        <w:jc w:val="both"/>
        <w:rPr>
          <w:del w:id="68" w:author="DELCAMBRE Danny (ESTAT)" w:date="2019-01-17T16:43:00Z"/>
          <w:rFonts w:ascii="Arial" w:hAnsi="Arial" w:cs="Arial"/>
          <w:bCs/>
          <w:sz w:val="24"/>
          <w:szCs w:val="24"/>
        </w:rPr>
      </w:pPr>
      <w:del w:id="69" w:author="DELCAMBRE Danny (ESTAT)" w:date="2019-01-17T16:43:00Z">
        <w:r w:rsidDel="00E322BA">
          <w:rPr>
            <w:rFonts w:ascii="Arial" w:hAnsi="Arial" w:cs="Arial"/>
            <w:bCs/>
            <w:sz w:val="24"/>
            <w:szCs w:val="24"/>
          </w:rPr>
          <w:lastRenderedPageBreak/>
          <w:delText xml:space="preserve">The detail of the changes from version </w:delText>
        </w:r>
        <w:r w:rsidR="003E640F" w:rsidDel="00E322BA">
          <w:rPr>
            <w:rFonts w:ascii="Arial" w:hAnsi="Arial" w:cs="Arial"/>
            <w:bCs/>
            <w:sz w:val="24"/>
            <w:szCs w:val="24"/>
          </w:rPr>
          <w:delText>2</w:delText>
        </w:r>
        <w:r w:rsidDel="00E322BA">
          <w:rPr>
            <w:rFonts w:ascii="Arial" w:hAnsi="Arial" w:cs="Arial"/>
            <w:bCs/>
            <w:sz w:val="24"/>
            <w:szCs w:val="24"/>
          </w:rPr>
          <w:delText>.</w:delText>
        </w:r>
        <w:r w:rsidR="003E640F" w:rsidDel="00E322BA">
          <w:rPr>
            <w:rFonts w:ascii="Arial" w:hAnsi="Arial" w:cs="Arial"/>
            <w:bCs/>
            <w:sz w:val="24"/>
            <w:szCs w:val="24"/>
          </w:rPr>
          <w:delText xml:space="preserve">0 </w:delText>
        </w:r>
        <w:r w:rsidDel="00E322BA">
          <w:rPr>
            <w:rFonts w:ascii="Arial" w:hAnsi="Arial" w:cs="Arial"/>
            <w:bCs/>
            <w:sz w:val="24"/>
            <w:szCs w:val="24"/>
          </w:rPr>
          <w:delText>to version 2.</w:delText>
        </w:r>
        <w:r w:rsidR="003E640F" w:rsidDel="00E322BA">
          <w:rPr>
            <w:rFonts w:ascii="Arial" w:hAnsi="Arial" w:cs="Arial"/>
            <w:bCs/>
            <w:sz w:val="24"/>
            <w:szCs w:val="24"/>
          </w:rPr>
          <w:delText xml:space="preserve">1 </w:delText>
        </w:r>
        <w:r w:rsidDel="00E322BA">
          <w:rPr>
            <w:rFonts w:ascii="Arial" w:hAnsi="Arial" w:cs="Arial"/>
            <w:bCs/>
            <w:sz w:val="24"/>
            <w:szCs w:val="24"/>
          </w:rPr>
          <w:delText>is presented below:</w:delText>
        </w:r>
      </w:del>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701"/>
        <w:gridCol w:w="6349"/>
      </w:tblGrid>
      <w:tr w:rsidR="004364A5" w:rsidDel="00E322BA" w14:paraId="4A1CE9EB" w14:textId="19B3DB4C" w:rsidTr="0024304F">
        <w:trPr>
          <w:cantSplit/>
          <w:del w:id="70" w:author="DELCAMBRE Danny (ESTAT)" w:date="2019-01-17T16:43:00Z"/>
        </w:trPr>
        <w:tc>
          <w:tcPr>
            <w:tcW w:w="1526" w:type="dxa"/>
            <w:shd w:val="clear" w:color="auto" w:fill="D9D9D9"/>
            <w:vAlign w:val="center"/>
          </w:tcPr>
          <w:p w14:paraId="7EE471BC" w14:textId="110C08C7" w:rsidR="004364A5" w:rsidRPr="00D9194C" w:rsidDel="00E322BA" w:rsidRDefault="004364A5" w:rsidP="0024304F">
            <w:pPr>
              <w:spacing w:before="120" w:after="120"/>
              <w:jc w:val="center"/>
              <w:rPr>
                <w:del w:id="71" w:author="DELCAMBRE Danny (ESTAT)" w:date="2019-01-17T16:43:00Z"/>
                <w:rFonts w:ascii="Arial" w:hAnsi="Arial" w:cs="Arial"/>
                <w:b/>
                <w:color w:val="000000"/>
                <w:sz w:val="20"/>
                <w:szCs w:val="20"/>
              </w:rPr>
            </w:pPr>
            <w:del w:id="72" w:author="DELCAMBRE Danny (ESTAT)" w:date="2019-01-17T16:43:00Z">
              <w:r w:rsidDel="00E322BA">
                <w:rPr>
                  <w:rFonts w:ascii="Arial" w:hAnsi="Arial" w:cs="Arial"/>
                  <w:b/>
                  <w:color w:val="000000"/>
                  <w:sz w:val="20"/>
                  <w:szCs w:val="20"/>
                </w:rPr>
                <w:delText>K</w:delText>
              </w:r>
            </w:del>
          </w:p>
        </w:tc>
        <w:tc>
          <w:tcPr>
            <w:tcW w:w="1701" w:type="dxa"/>
            <w:vAlign w:val="center"/>
          </w:tcPr>
          <w:p w14:paraId="1CEC48B6" w14:textId="0F25D9BF" w:rsidR="004364A5" w:rsidRPr="00D9194C" w:rsidDel="00E322BA" w:rsidRDefault="004364A5" w:rsidP="001106BE">
            <w:pPr>
              <w:spacing w:before="120" w:after="120"/>
              <w:rPr>
                <w:del w:id="73" w:author="DELCAMBRE Danny (ESTAT)" w:date="2019-01-17T16:43:00Z"/>
                <w:rFonts w:ascii="Arial" w:hAnsi="Arial" w:cs="Arial"/>
                <w:color w:val="000000"/>
                <w:sz w:val="20"/>
                <w:szCs w:val="20"/>
              </w:rPr>
            </w:pPr>
            <w:del w:id="74" w:author="DELCAMBRE Danny (ESTAT)" w:date="2019-01-17T16:43:00Z">
              <w:r w:rsidDel="00E322BA">
                <w:rPr>
                  <w:rFonts w:ascii="Arial" w:hAnsi="Arial" w:cs="Arial"/>
                  <w:color w:val="000000"/>
                  <w:sz w:val="20"/>
                  <w:szCs w:val="20"/>
                </w:rPr>
                <w:delText>D</w:delText>
              </w:r>
              <w:r w:rsidRPr="00345C93" w:rsidDel="00E322BA">
                <w:rPr>
                  <w:rFonts w:ascii="Arial" w:hAnsi="Arial" w:cs="Arial"/>
                  <w:color w:val="000000"/>
                  <w:sz w:val="20"/>
                  <w:szCs w:val="20"/>
                </w:rPr>
                <w:delText>ata included in another category</w:delText>
              </w:r>
            </w:del>
          </w:p>
        </w:tc>
        <w:tc>
          <w:tcPr>
            <w:tcW w:w="6349" w:type="dxa"/>
          </w:tcPr>
          <w:p w14:paraId="2FAE3B12" w14:textId="5297841B" w:rsidR="004364A5" w:rsidRPr="00D9194C" w:rsidDel="00E322BA" w:rsidRDefault="004364A5" w:rsidP="00BE4628">
            <w:pPr>
              <w:spacing w:before="120" w:after="120"/>
              <w:jc w:val="both"/>
              <w:rPr>
                <w:del w:id="75" w:author="DELCAMBRE Danny (ESTAT)" w:date="2019-01-17T16:43:00Z"/>
                <w:rFonts w:ascii="Arial" w:hAnsi="Arial" w:cs="Arial"/>
                <w:color w:val="000000"/>
                <w:sz w:val="20"/>
                <w:szCs w:val="20"/>
              </w:rPr>
            </w:pPr>
            <w:del w:id="76" w:author="DELCAMBRE Danny (ESTAT)" w:date="2019-01-17T16:43:00Z">
              <w:r w:rsidRPr="006A57ED" w:rsidDel="00E322BA">
                <w:rPr>
                  <w:rFonts w:ascii="Arial" w:hAnsi="Arial" w:cs="Arial"/>
                  <w:color w:val="000000"/>
                  <w:sz w:val="20"/>
                  <w:szCs w:val="20"/>
                </w:rPr>
                <w:delText>This code is used when data for a given</w:delText>
              </w:r>
              <w:r w:rsidDel="00E322BA">
                <w:rPr>
                  <w:rFonts w:ascii="Arial" w:hAnsi="Arial" w:cs="Arial"/>
                  <w:color w:val="000000"/>
                  <w:sz w:val="20"/>
                  <w:szCs w:val="20"/>
                </w:rPr>
                <w:delText xml:space="preserve"> </w:delText>
              </w:r>
              <w:r w:rsidRPr="006A57ED" w:rsidDel="00E322BA">
                <w:rPr>
                  <w:rFonts w:ascii="Arial" w:hAnsi="Arial" w:cs="Arial"/>
                  <w:color w:val="000000"/>
                  <w:sz w:val="20"/>
                  <w:szCs w:val="20"/>
                </w:rPr>
                <w:delText>category</w:delText>
              </w:r>
              <w:r w:rsidDel="00E322BA">
                <w:rPr>
                  <w:rFonts w:ascii="Arial" w:hAnsi="Arial" w:cs="Arial"/>
                  <w:color w:val="000000"/>
                  <w:sz w:val="20"/>
                  <w:szCs w:val="20"/>
                </w:rPr>
                <w:delText xml:space="preserve"> are</w:delText>
              </w:r>
              <w:r w:rsidRPr="006A57ED" w:rsidDel="00E322BA">
                <w:rPr>
                  <w:rFonts w:ascii="Arial" w:hAnsi="Arial" w:cs="Arial"/>
                  <w:color w:val="000000"/>
                  <w:sz w:val="20"/>
                  <w:szCs w:val="20"/>
                </w:rPr>
                <w:delText xml:space="preserve"> missing </w:delText>
              </w:r>
              <w:r w:rsidDel="00E322BA">
                <w:rPr>
                  <w:rFonts w:ascii="Arial" w:hAnsi="Arial" w:cs="Arial"/>
                  <w:color w:val="000000"/>
                  <w:sz w:val="20"/>
                  <w:szCs w:val="20"/>
                </w:rPr>
                <w:delText>and</w:delText>
              </w:r>
              <w:r w:rsidRPr="006A57ED" w:rsidDel="00E322BA">
                <w:rPr>
                  <w:rFonts w:ascii="Arial" w:hAnsi="Arial" w:cs="Arial"/>
                  <w:color w:val="000000"/>
                  <w:sz w:val="20"/>
                  <w:szCs w:val="20"/>
                </w:rPr>
                <w:delText xml:space="preserve"> </w:delText>
              </w:r>
              <w:r w:rsidDel="00E322BA">
                <w:rPr>
                  <w:rFonts w:ascii="Arial" w:hAnsi="Arial" w:cs="Arial"/>
                  <w:color w:val="000000"/>
                  <w:sz w:val="20"/>
                  <w:szCs w:val="20"/>
                </w:rPr>
                <w:delText xml:space="preserve">are </w:delText>
              </w:r>
              <w:r w:rsidRPr="006A57ED" w:rsidDel="00E322BA">
                <w:rPr>
                  <w:rFonts w:ascii="Arial" w:hAnsi="Arial" w:cs="Arial"/>
                  <w:color w:val="000000"/>
                  <w:sz w:val="20"/>
                  <w:szCs w:val="20"/>
                </w:rPr>
                <w:delText xml:space="preserve">included in another category, sub-total or total. </w:delText>
              </w:r>
              <w:r w:rsidDel="00E322BA">
                <w:rPr>
                  <w:rFonts w:ascii="Arial" w:hAnsi="Arial" w:cs="Arial"/>
                  <w:color w:val="000000"/>
                  <w:sz w:val="20"/>
                  <w:szCs w:val="20"/>
                </w:rPr>
                <w:delText xml:space="preserve">Generally where code “K” is used there should be a corresponding </w:delText>
              </w:r>
              <w:r w:rsidRPr="006A57ED" w:rsidDel="00E322BA">
                <w:rPr>
                  <w:rFonts w:ascii="Arial" w:hAnsi="Arial" w:cs="Arial"/>
                  <w:color w:val="000000"/>
                  <w:sz w:val="20"/>
                  <w:szCs w:val="20"/>
                </w:rPr>
                <w:delText>code "W</w:delText>
              </w:r>
              <w:r w:rsidDel="00E322BA">
                <w:rPr>
                  <w:rFonts w:ascii="Arial" w:hAnsi="Arial" w:cs="Arial"/>
                  <w:color w:val="000000"/>
                  <w:sz w:val="20"/>
                  <w:szCs w:val="20"/>
                </w:rPr>
                <w:delText> </w:delText>
              </w:r>
              <w:r w:rsidRPr="006A57ED" w:rsidDel="00E322BA">
                <w:rPr>
                  <w:rFonts w:ascii="Arial" w:hAnsi="Arial" w:cs="Arial"/>
                  <w:color w:val="000000"/>
                  <w:sz w:val="20"/>
                  <w:szCs w:val="20"/>
                </w:rPr>
                <w:delText xml:space="preserve">- Includes data from another category" </w:delText>
              </w:r>
              <w:r w:rsidDel="00E322BA">
                <w:rPr>
                  <w:rFonts w:ascii="Arial" w:hAnsi="Arial" w:cs="Arial"/>
                  <w:color w:val="000000"/>
                  <w:sz w:val="20"/>
                  <w:szCs w:val="20"/>
                </w:rPr>
                <w:delText xml:space="preserve">assigned to the </w:delText>
              </w:r>
              <w:r w:rsidRPr="006A57ED" w:rsidDel="00E322BA">
                <w:rPr>
                  <w:rFonts w:ascii="Arial" w:hAnsi="Arial" w:cs="Arial"/>
                  <w:color w:val="000000"/>
                  <w:sz w:val="20"/>
                  <w:szCs w:val="20"/>
                </w:rPr>
                <w:delText xml:space="preserve">over-covered </w:delText>
              </w:r>
              <w:r w:rsidDel="00E322BA">
                <w:rPr>
                  <w:rFonts w:ascii="Arial" w:hAnsi="Arial" w:cs="Arial"/>
                  <w:color w:val="000000"/>
                  <w:sz w:val="20"/>
                  <w:szCs w:val="20"/>
                </w:rPr>
                <w:delText>category</w:delText>
              </w:r>
              <w:r w:rsidRPr="006A57ED" w:rsidDel="00E322BA">
                <w:rPr>
                  <w:rFonts w:ascii="Arial" w:hAnsi="Arial" w:cs="Arial"/>
                  <w:color w:val="000000"/>
                  <w:sz w:val="20"/>
                  <w:szCs w:val="20"/>
                </w:rPr>
                <w:delText xml:space="preserve">. </w:delText>
              </w:r>
              <w:r w:rsidDel="00E322BA">
                <w:rPr>
                  <w:rFonts w:ascii="Arial" w:hAnsi="Arial" w:cs="Arial"/>
                  <w:color w:val="000000"/>
                  <w:sz w:val="20"/>
                  <w:szCs w:val="20"/>
                </w:rPr>
                <w:delText xml:space="preserve">Implementers and data reporters should use the </w:delText>
              </w:r>
              <w:r w:rsidRPr="007E1B39" w:rsidDel="00E322BA">
                <w:rPr>
                  <w:rFonts w:ascii="Arial" w:hAnsi="Arial" w:cs="Arial"/>
                  <w:color w:val="000000"/>
                  <w:sz w:val="20"/>
                  <w:szCs w:val="20"/>
                </w:rPr>
                <w:delText>COMMENT</w:delText>
              </w:r>
              <w:r w:rsidDel="00E322BA">
                <w:rPr>
                  <w:rFonts w:ascii="Arial" w:hAnsi="Arial" w:cs="Arial"/>
                  <w:color w:val="000000"/>
                  <w:sz w:val="20"/>
                  <w:szCs w:val="20"/>
                </w:rPr>
                <w:delText>_OBS</w:delText>
              </w:r>
              <w:r w:rsidRPr="007E1B39" w:rsidDel="00E322BA">
                <w:rPr>
                  <w:rFonts w:ascii="Arial" w:hAnsi="Arial" w:cs="Arial"/>
                  <w:color w:val="000000"/>
                  <w:sz w:val="20"/>
                  <w:szCs w:val="20"/>
                </w:rPr>
                <w:delText xml:space="preserve"> </w:delText>
              </w:r>
              <w:r w:rsidR="00A6403D" w:rsidDel="00E322BA">
                <w:rPr>
                  <w:rFonts w:ascii="Arial" w:hAnsi="Arial" w:cs="Arial"/>
                  <w:color w:val="000000"/>
                  <w:sz w:val="20"/>
                  <w:szCs w:val="20"/>
                </w:rPr>
                <w:delText xml:space="preserve">observation-level </w:delText>
              </w:r>
              <w:r w:rsidRPr="007E1B39" w:rsidDel="00E322BA">
                <w:rPr>
                  <w:rFonts w:ascii="Arial" w:hAnsi="Arial" w:cs="Arial"/>
                  <w:color w:val="000000"/>
                  <w:sz w:val="20"/>
                  <w:szCs w:val="20"/>
                </w:rPr>
                <w:delText xml:space="preserve">attribute </w:delText>
              </w:r>
              <w:r w:rsidDel="00E322BA">
                <w:rPr>
                  <w:rFonts w:ascii="Arial" w:hAnsi="Arial" w:cs="Arial"/>
                  <w:color w:val="000000"/>
                  <w:sz w:val="20"/>
                  <w:szCs w:val="20"/>
                </w:rPr>
                <w:delText>t</w:delText>
              </w:r>
              <w:r w:rsidRPr="007E1B39" w:rsidDel="00E322BA">
                <w:rPr>
                  <w:rFonts w:ascii="Arial" w:hAnsi="Arial" w:cs="Arial"/>
                  <w:color w:val="000000"/>
                  <w:sz w:val="20"/>
                  <w:szCs w:val="20"/>
                </w:rPr>
                <w:delText xml:space="preserve">o </w:delText>
              </w:r>
              <w:r w:rsidDel="00E322BA">
                <w:rPr>
                  <w:rFonts w:ascii="Arial" w:hAnsi="Arial" w:cs="Arial"/>
                  <w:color w:val="000000"/>
                  <w:sz w:val="20"/>
                  <w:szCs w:val="20"/>
                </w:rPr>
                <w:delText>specify</w:delText>
              </w:r>
              <w:r w:rsidRPr="007E1B39" w:rsidDel="00E322BA">
                <w:rPr>
                  <w:rFonts w:ascii="Arial" w:hAnsi="Arial" w:cs="Arial"/>
                  <w:color w:val="000000"/>
                  <w:sz w:val="20"/>
                  <w:szCs w:val="20"/>
                </w:rPr>
                <w:delText xml:space="preserve"> under which category the data </w:delText>
              </w:r>
              <w:r w:rsidDel="00E322BA">
                <w:rPr>
                  <w:rFonts w:ascii="Arial" w:hAnsi="Arial" w:cs="Arial"/>
                  <w:color w:val="000000"/>
                  <w:sz w:val="20"/>
                  <w:szCs w:val="20"/>
                </w:rPr>
                <w:delText>are included.</w:delText>
              </w:r>
              <w:r w:rsidRPr="007E1B39" w:rsidDel="00E322BA">
                <w:rPr>
                  <w:rFonts w:ascii="Arial" w:hAnsi="Arial" w:cs="Arial"/>
                  <w:color w:val="000000"/>
                  <w:sz w:val="20"/>
                  <w:szCs w:val="20"/>
                </w:rPr>
                <w:delText xml:space="preserve"> </w:delText>
              </w:r>
            </w:del>
          </w:p>
        </w:tc>
      </w:tr>
      <w:tr w:rsidR="004364A5" w:rsidRPr="002321EC" w:rsidDel="00E322BA" w14:paraId="775D8AE9" w14:textId="5A74DB4D" w:rsidTr="004364A5">
        <w:trPr>
          <w:cantSplit/>
          <w:del w:id="77" w:author="DELCAMBRE Danny (ESTAT)" w:date="2019-01-17T16:43:00Z"/>
        </w:trPr>
        <w:tc>
          <w:tcPr>
            <w:tcW w:w="1526" w:type="dxa"/>
            <w:shd w:val="clear" w:color="auto" w:fill="D9D9D9"/>
            <w:vAlign w:val="center"/>
          </w:tcPr>
          <w:p w14:paraId="5246C80B" w14:textId="66A117CD" w:rsidR="004364A5" w:rsidRPr="004364A5" w:rsidDel="00E322BA" w:rsidRDefault="004364A5" w:rsidP="004364A5">
            <w:pPr>
              <w:spacing w:before="120" w:after="120"/>
              <w:jc w:val="center"/>
              <w:rPr>
                <w:del w:id="78" w:author="DELCAMBRE Danny (ESTAT)" w:date="2019-01-17T16:43:00Z"/>
                <w:rFonts w:ascii="Arial" w:hAnsi="Arial" w:cs="Arial"/>
                <w:b/>
                <w:color w:val="000000"/>
                <w:sz w:val="20"/>
                <w:szCs w:val="20"/>
              </w:rPr>
            </w:pPr>
            <w:del w:id="79" w:author="DELCAMBRE Danny (ESTAT)" w:date="2019-01-17T16:43:00Z">
              <w:r w:rsidDel="00E322BA">
                <w:rPr>
                  <w:rFonts w:ascii="Arial" w:hAnsi="Arial" w:cs="Arial"/>
                  <w:b/>
                  <w:color w:val="000000"/>
                  <w:sz w:val="20"/>
                  <w:szCs w:val="20"/>
                </w:rPr>
                <w:delText>W</w:delText>
              </w:r>
            </w:del>
          </w:p>
        </w:tc>
        <w:tc>
          <w:tcPr>
            <w:tcW w:w="1701" w:type="dxa"/>
            <w:vAlign w:val="center"/>
          </w:tcPr>
          <w:p w14:paraId="00752884" w14:textId="224D4B57" w:rsidR="004364A5" w:rsidRPr="002321EC" w:rsidDel="00E322BA" w:rsidRDefault="004364A5" w:rsidP="004364A5">
            <w:pPr>
              <w:spacing w:before="120" w:after="120"/>
              <w:rPr>
                <w:del w:id="80" w:author="DELCAMBRE Danny (ESTAT)" w:date="2019-01-17T16:43:00Z"/>
                <w:rFonts w:ascii="Arial" w:hAnsi="Arial" w:cs="Arial"/>
                <w:color w:val="800080"/>
                <w:sz w:val="20"/>
                <w:szCs w:val="20"/>
              </w:rPr>
            </w:pPr>
            <w:del w:id="81" w:author="DELCAMBRE Danny (ESTAT)" w:date="2019-01-17T16:43:00Z">
              <w:r w:rsidRPr="00345C93" w:rsidDel="00E322BA">
                <w:rPr>
                  <w:rFonts w:ascii="Arial" w:hAnsi="Arial" w:cs="Arial"/>
                  <w:color w:val="000000"/>
                  <w:sz w:val="20"/>
                  <w:szCs w:val="20"/>
                </w:rPr>
                <w:delText>Includes data from another category</w:delText>
              </w:r>
            </w:del>
          </w:p>
        </w:tc>
        <w:tc>
          <w:tcPr>
            <w:tcW w:w="6349" w:type="dxa"/>
          </w:tcPr>
          <w:p w14:paraId="299FED40" w14:textId="36078B39" w:rsidR="004364A5" w:rsidRPr="002321EC" w:rsidDel="00E322BA" w:rsidRDefault="004364A5" w:rsidP="0025382A">
            <w:pPr>
              <w:spacing w:before="120" w:after="120"/>
              <w:jc w:val="both"/>
              <w:rPr>
                <w:del w:id="82" w:author="DELCAMBRE Danny (ESTAT)" w:date="2019-01-17T16:43:00Z"/>
                <w:rFonts w:ascii="Arial" w:hAnsi="Arial" w:cs="Arial"/>
                <w:color w:val="800080"/>
                <w:sz w:val="20"/>
                <w:szCs w:val="20"/>
              </w:rPr>
            </w:pPr>
            <w:del w:id="83" w:author="DELCAMBRE Danny (ESTAT)" w:date="2019-01-17T16:43:00Z">
              <w:r w:rsidRPr="001C631B" w:rsidDel="00E322BA">
                <w:rPr>
                  <w:rFonts w:ascii="Arial" w:hAnsi="Arial" w:cs="Arial"/>
                  <w:color w:val="000000"/>
                  <w:sz w:val="20"/>
                  <w:szCs w:val="20"/>
                </w:rPr>
                <w:delText>This code is used when data</w:delText>
              </w:r>
              <w:r w:rsidDel="00E322BA">
                <w:rPr>
                  <w:rFonts w:ascii="Arial" w:hAnsi="Arial" w:cs="Arial"/>
                  <w:color w:val="000000"/>
                  <w:sz w:val="20"/>
                  <w:szCs w:val="20"/>
                </w:rPr>
                <w:delText xml:space="preserve"> include</w:delText>
              </w:r>
              <w:r w:rsidRPr="001C631B" w:rsidDel="00E322BA">
                <w:rPr>
                  <w:rFonts w:ascii="Arial" w:hAnsi="Arial" w:cs="Arial"/>
                  <w:color w:val="000000"/>
                  <w:sz w:val="20"/>
                  <w:szCs w:val="20"/>
                </w:rPr>
                <w:delText xml:space="preserve"> another category</w:delText>
              </w:r>
              <w:r w:rsidDel="00E322BA">
                <w:rPr>
                  <w:rFonts w:ascii="Arial" w:hAnsi="Arial" w:cs="Arial"/>
                  <w:color w:val="000000"/>
                  <w:sz w:val="20"/>
                  <w:szCs w:val="20"/>
                </w:rPr>
                <w:delText>,</w:delText>
              </w:r>
              <w:r w:rsidRPr="001C631B" w:rsidDel="00E322BA">
                <w:rPr>
                  <w:rFonts w:ascii="Arial" w:hAnsi="Arial" w:cs="Arial"/>
                  <w:color w:val="000000"/>
                  <w:sz w:val="20"/>
                  <w:szCs w:val="20"/>
                </w:rPr>
                <w:delText xml:space="preserve"> or go beyond the scope of the data collection</w:delText>
              </w:r>
              <w:r w:rsidDel="00E322BA">
                <w:rPr>
                  <w:rFonts w:ascii="Arial" w:hAnsi="Arial" w:cs="Arial"/>
                  <w:color w:val="000000"/>
                  <w:sz w:val="20"/>
                  <w:szCs w:val="20"/>
                </w:rPr>
                <w:delText xml:space="preserve"> and are therefore over-covered</w:delText>
              </w:r>
              <w:r w:rsidRPr="001C631B" w:rsidDel="00E322BA">
                <w:rPr>
                  <w:rFonts w:ascii="Arial" w:hAnsi="Arial" w:cs="Arial"/>
                  <w:color w:val="000000"/>
                  <w:sz w:val="20"/>
                  <w:szCs w:val="20"/>
                </w:rPr>
                <w:delText xml:space="preserve">. </w:delText>
              </w:r>
              <w:r w:rsidDel="00E322BA">
                <w:rPr>
                  <w:rFonts w:ascii="Arial" w:hAnsi="Arial" w:cs="Arial"/>
                  <w:color w:val="000000"/>
                  <w:sz w:val="20"/>
                  <w:szCs w:val="20"/>
                </w:rPr>
                <w:delText xml:space="preserve">Generally, where code "W" is used there should be a corresponding code "K - </w:delText>
              </w:r>
              <w:r w:rsidRPr="00345C93" w:rsidDel="00E322BA">
                <w:rPr>
                  <w:rFonts w:ascii="Arial" w:hAnsi="Arial" w:cs="Arial"/>
                  <w:color w:val="000000"/>
                  <w:sz w:val="20"/>
                  <w:szCs w:val="20"/>
                </w:rPr>
                <w:delText>Data included in another category</w:delText>
              </w:r>
              <w:r w:rsidDel="00E322BA">
                <w:rPr>
                  <w:rFonts w:ascii="Arial" w:hAnsi="Arial" w:cs="Arial"/>
                  <w:color w:val="000000"/>
                  <w:sz w:val="20"/>
                  <w:szCs w:val="20"/>
                </w:rPr>
                <w:delText xml:space="preserve">" assigned to the category which is under-covered. Implementers and data reporters should use the </w:delText>
              </w:r>
              <w:r w:rsidRPr="007E1B39" w:rsidDel="00E322BA">
                <w:rPr>
                  <w:rFonts w:ascii="Arial" w:hAnsi="Arial" w:cs="Arial"/>
                  <w:color w:val="000000"/>
                  <w:sz w:val="20"/>
                  <w:szCs w:val="20"/>
                </w:rPr>
                <w:delText>COMMENT</w:delText>
              </w:r>
              <w:r w:rsidDel="00E322BA">
                <w:rPr>
                  <w:rFonts w:ascii="Arial" w:hAnsi="Arial" w:cs="Arial"/>
                  <w:color w:val="000000"/>
                  <w:sz w:val="20"/>
                  <w:szCs w:val="20"/>
                </w:rPr>
                <w:delText>_OBS</w:delText>
              </w:r>
              <w:r w:rsidRPr="007E1B39" w:rsidDel="00E322BA">
                <w:rPr>
                  <w:rFonts w:ascii="Arial" w:hAnsi="Arial" w:cs="Arial"/>
                  <w:color w:val="000000"/>
                  <w:sz w:val="20"/>
                  <w:szCs w:val="20"/>
                </w:rPr>
                <w:delText xml:space="preserve"> </w:delText>
              </w:r>
              <w:r w:rsidR="00A6403D" w:rsidDel="00E322BA">
                <w:rPr>
                  <w:rFonts w:ascii="Arial" w:hAnsi="Arial" w:cs="Arial"/>
                  <w:color w:val="000000"/>
                  <w:sz w:val="20"/>
                  <w:szCs w:val="20"/>
                </w:rPr>
                <w:delText xml:space="preserve">observation-level </w:delText>
              </w:r>
              <w:r w:rsidRPr="007E1B39" w:rsidDel="00E322BA">
                <w:rPr>
                  <w:rFonts w:ascii="Arial" w:hAnsi="Arial" w:cs="Arial"/>
                  <w:color w:val="000000"/>
                  <w:sz w:val="20"/>
                  <w:szCs w:val="20"/>
                </w:rPr>
                <w:delText xml:space="preserve">attribute </w:delText>
              </w:r>
              <w:r w:rsidDel="00E322BA">
                <w:rPr>
                  <w:rFonts w:ascii="Arial" w:hAnsi="Arial" w:cs="Arial"/>
                  <w:color w:val="000000"/>
                  <w:sz w:val="20"/>
                  <w:szCs w:val="20"/>
                </w:rPr>
                <w:delText>t</w:delText>
              </w:r>
              <w:r w:rsidRPr="007E1B39" w:rsidDel="00E322BA">
                <w:rPr>
                  <w:rFonts w:ascii="Arial" w:hAnsi="Arial" w:cs="Arial"/>
                  <w:color w:val="000000"/>
                  <w:sz w:val="20"/>
                  <w:szCs w:val="20"/>
                </w:rPr>
                <w:delText xml:space="preserve">o </w:delText>
              </w:r>
              <w:r w:rsidDel="00E322BA">
                <w:rPr>
                  <w:rFonts w:ascii="Arial" w:hAnsi="Arial" w:cs="Arial"/>
                  <w:color w:val="000000"/>
                  <w:sz w:val="20"/>
                  <w:szCs w:val="20"/>
                </w:rPr>
                <w:delText>specify which additional data are included.</w:delText>
              </w:r>
            </w:del>
          </w:p>
        </w:tc>
      </w:tr>
    </w:tbl>
    <w:p w14:paraId="5AA7101B" w14:textId="500E11C2" w:rsidR="00804390" w:rsidDel="00E322BA" w:rsidRDefault="00804390" w:rsidP="00C530F5">
      <w:pPr>
        <w:autoSpaceDE w:val="0"/>
        <w:autoSpaceDN w:val="0"/>
        <w:adjustRightInd w:val="0"/>
        <w:spacing w:after="240"/>
        <w:jc w:val="both"/>
        <w:rPr>
          <w:del w:id="84" w:author="DELCAMBRE Danny (ESTAT)" w:date="2019-01-17T16:43:00Z"/>
          <w:rFonts w:ascii="Arial" w:hAnsi="Arial" w:cs="Arial"/>
          <w:sz w:val="10"/>
          <w:szCs w:val="10"/>
        </w:rPr>
      </w:pPr>
    </w:p>
    <w:p w14:paraId="5621BCFD" w14:textId="1DD49708" w:rsidR="001C631B" w:rsidDel="00E322BA" w:rsidRDefault="001C631B" w:rsidP="001C631B">
      <w:pPr>
        <w:keepNext/>
        <w:spacing w:before="240" w:after="240"/>
        <w:jc w:val="both"/>
        <w:rPr>
          <w:del w:id="85" w:author="DELCAMBRE Danny (ESTAT)" w:date="2019-01-17T16:43:00Z"/>
          <w:rFonts w:ascii="Arial" w:hAnsi="Arial" w:cs="Arial"/>
          <w:bCs/>
          <w:sz w:val="24"/>
          <w:szCs w:val="24"/>
        </w:rPr>
      </w:pPr>
      <w:del w:id="86" w:author="DELCAMBRE Danny (ESTAT)" w:date="2019-01-17T16:43:00Z">
        <w:r w:rsidDel="00E322BA">
          <w:rPr>
            <w:rFonts w:ascii="Arial" w:hAnsi="Arial" w:cs="Arial"/>
            <w:bCs/>
            <w:sz w:val="24"/>
            <w:szCs w:val="24"/>
          </w:rPr>
          <w:delText>A very minor change was also carried out under code "E":</w:delText>
        </w:r>
      </w:del>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701"/>
        <w:gridCol w:w="6349"/>
      </w:tblGrid>
      <w:tr w:rsidR="001C631B" w:rsidDel="00E322BA" w14:paraId="2341D763" w14:textId="0C3229EC" w:rsidTr="004D545E">
        <w:trPr>
          <w:cantSplit/>
          <w:del w:id="87" w:author="DELCAMBRE Danny (ESTAT)" w:date="2019-01-17T16:43:00Z"/>
        </w:trPr>
        <w:tc>
          <w:tcPr>
            <w:tcW w:w="1526" w:type="dxa"/>
            <w:tcBorders>
              <w:top w:val="single" w:sz="4" w:space="0" w:color="auto"/>
              <w:left w:val="single" w:sz="4" w:space="0" w:color="auto"/>
              <w:bottom w:val="single" w:sz="4" w:space="0" w:color="auto"/>
              <w:right w:val="single" w:sz="4" w:space="0" w:color="auto"/>
            </w:tcBorders>
            <w:shd w:val="clear" w:color="auto" w:fill="D9D9D9"/>
            <w:vAlign w:val="center"/>
          </w:tcPr>
          <w:p w14:paraId="675C264D" w14:textId="0BE4ADE9" w:rsidR="001C631B" w:rsidRPr="00D9194C" w:rsidDel="00E322BA" w:rsidRDefault="001C631B" w:rsidP="004D545E">
            <w:pPr>
              <w:spacing w:before="120" w:after="120"/>
              <w:jc w:val="center"/>
              <w:rPr>
                <w:del w:id="88" w:author="DELCAMBRE Danny (ESTAT)" w:date="2019-01-17T16:43:00Z"/>
                <w:rFonts w:ascii="Arial" w:hAnsi="Arial" w:cs="Arial"/>
                <w:b/>
                <w:color w:val="000000"/>
                <w:sz w:val="20"/>
                <w:szCs w:val="20"/>
              </w:rPr>
            </w:pPr>
            <w:del w:id="89" w:author="DELCAMBRE Danny (ESTAT)" w:date="2019-01-17T16:43:00Z">
              <w:r w:rsidRPr="00D9194C" w:rsidDel="00E322BA">
                <w:rPr>
                  <w:rFonts w:ascii="Arial" w:hAnsi="Arial" w:cs="Arial"/>
                  <w:b/>
                  <w:color w:val="000000"/>
                  <w:sz w:val="20"/>
                  <w:szCs w:val="20"/>
                </w:rPr>
                <w:delText>E</w:delText>
              </w:r>
            </w:del>
          </w:p>
        </w:tc>
        <w:tc>
          <w:tcPr>
            <w:tcW w:w="1701" w:type="dxa"/>
            <w:tcBorders>
              <w:top w:val="single" w:sz="4" w:space="0" w:color="auto"/>
              <w:left w:val="single" w:sz="4" w:space="0" w:color="auto"/>
              <w:bottom w:val="single" w:sz="4" w:space="0" w:color="auto"/>
              <w:right w:val="single" w:sz="4" w:space="0" w:color="auto"/>
            </w:tcBorders>
          </w:tcPr>
          <w:p w14:paraId="5536437E" w14:textId="4902BE59" w:rsidR="001C631B" w:rsidRPr="00D9194C" w:rsidDel="00E322BA" w:rsidRDefault="001C631B" w:rsidP="004D545E">
            <w:pPr>
              <w:spacing w:before="120" w:after="120"/>
              <w:rPr>
                <w:del w:id="90" w:author="DELCAMBRE Danny (ESTAT)" w:date="2019-01-17T16:43:00Z"/>
                <w:rFonts w:ascii="Arial" w:hAnsi="Arial" w:cs="Arial"/>
                <w:color w:val="000000"/>
                <w:sz w:val="20"/>
                <w:szCs w:val="20"/>
              </w:rPr>
            </w:pPr>
            <w:del w:id="91" w:author="DELCAMBRE Danny (ESTAT)" w:date="2019-01-17T16:43:00Z">
              <w:r w:rsidRPr="001C631B" w:rsidDel="00E322BA">
                <w:rPr>
                  <w:rFonts w:ascii="Arial" w:hAnsi="Arial" w:cs="Arial"/>
                  <w:color w:val="000000"/>
                  <w:sz w:val="20"/>
                  <w:szCs w:val="20"/>
                </w:rPr>
                <w:delText>Estimated value</w:delText>
              </w:r>
            </w:del>
          </w:p>
        </w:tc>
        <w:tc>
          <w:tcPr>
            <w:tcW w:w="6349" w:type="dxa"/>
            <w:tcBorders>
              <w:top w:val="single" w:sz="4" w:space="0" w:color="auto"/>
              <w:left w:val="single" w:sz="4" w:space="0" w:color="auto"/>
              <w:bottom w:val="single" w:sz="4" w:space="0" w:color="auto"/>
              <w:right w:val="single" w:sz="4" w:space="0" w:color="auto"/>
            </w:tcBorders>
          </w:tcPr>
          <w:p w14:paraId="1DC82BB7" w14:textId="692A05EC" w:rsidR="001C631B" w:rsidRPr="001C631B" w:rsidDel="00E322BA" w:rsidRDefault="001C631B" w:rsidP="00686D06">
            <w:pPr>
              <w:spacing w:before="120" w:after="120"/>
              <w:jc w:val="both"/>
              <w:rPr>
                <w:del w:id="92" w:author="DELCAMBRE Danny (ESTAT)" w:date="2019-01-17T16:43:00Z"/>
                <w:rFonts w:ascii="Arial" w:hAnsi="Arial" w:cs="Arial"/>
                <w:color w:val="000000"/>
                <w:sz w:val="20"/>
                <w:szCs w:val="20"/>
              </w:rPr>
            </w:pPr>
            <w:del w:id="93" w:author="DELCAMBRE Danny (ESTAT)" w:date="2019-01-17T16:43:00Z">
              <w:r w:rsidRPr="001C631B" w:rsidDel="00E322BA">
                <w:rPr>
                  <w:rFonts w:ascii="Arial" w:hAnsi="Arial" w:cs="Arial"/>
                  <w:color w:val="000000"/>
                  <w:sz w:val="20"/>
                  <w:szCs w:val="20"/>
                </w:rPr>
                <w:delText>Observation obtained through an estimation methodology (e.g. to produce back-casts) or based on the use of a limited amount of data or ad hoc sampling and through additional calculations (e.g. to produce a value at an early stage of the production stage while not all data are available). It may also be used in case of experimental data (e.g. in the context of a pilot ahead of a full scale production process) or in case of data of (anticipated/assessed) low quality. If needed, additional information can be provided through free text</w:delText>
              </w:r>
              <w:r w:rsidR="00974455" w:rsidDel="00E322BA">
                <w:rPr>
                  <w:rFonts w:ascii="Arial" w:hAnsi="Arial" w:cs="Arial"/>
                  <w:color w:val="000000"/>
                  <w:sz w:val="20"/>
                  <w:szCs w:val="20"/>
                </w:rPr>
                <w:delText xml:space="preserve"> using the</w:delText>
              </w:r>
              <w:r w:rsidRPr="001C631B" w:rsidDel="00E322BA">
                <w:rPr>
                  <w:rFonts w:ascii="Arial" w:hAnsi="Arial" w:cs="Arial"/>
                  <w:color w:val="000000"/>
                  <w:sz w:val="20"/>
                  <w:szCs w:val="20"/>
                </w:rPr>
                <w:delText xml:space="preserve"> </w:delText>
              </w:r>
              <w:r w:rsidDel="00E322BA">
                <w:rPr>
                  <w:rFonts w:ascii="Arial" w:hAnsi="Arial" w:cs="Arial"/>
                  <w:color w:val="000000"/>
                  <w:sz w:val="20"/>
                  <w:szCs w:val="20"/>
                </w:rPr>
                <w:delText>COMMENT</w:delText>
              </w:r>
              <w:r w:rsidR="00A6403D" w:rsidDel="00E322BA">
                <w:rPr>
                  <w:rFonts w:ascii="Arial" w:hAnsi="Arial" w:cs="Arial"/>
                  <w:color w:val="000000"/>
                  <w:sz w:val="20"/>
                  <w:szCs w:val="20"/>
                </w:rPr>
                <w:delText>_OBS</w:delText>
              </w:r>
              <w:r w:rsidDel="00E322BA">
                <w:rPr>
                  <w:rFonts w:ascii="Arial" w:hAnsi="Arial" w:cs="Arial"/>
                  <w:color w:val="000000"/>
                  <w:sz w:val="20"/>
                  <w:szCs w:val="20"/>
                </w:rPr>
                <w:delText xml:space="preserve"> attribute</w:delText>
              </w:r>
              <w:r w:rsidRPr="001C631B" w:rsidDel="00E322BA">
                <w:rPr>
                  <w:rFonts w:ascii="Arial" w:hAnsi="Arial" w:cs="Arial"/>
                  <w:color w:val="000000"/>
                  <w:sz w:val="20"/>
                  <w:szCs w:val="20"/>
                </w:rPr>
                <w:delText xml:space="preserve"> at the observation level or at a higher level</w:delText>
              </w:r>
              <w:r w:rsidR="00660147" w:rsidDel="00E322BA">
                <w:rPr>
                  <w:rStyle w:val="FootnoteReference"/>
                  <w:rFonts w:ascii="Arial" w:hAnsi="Arial"/>
                  <w:color w:val="000000"/>
                  <w:sz w:val="20"/>
                  <w:szCs w:val="20"/>
                </w:rPr>
                <w:footnoteReference w:id="4"/>
              </w:r>
              <w:r w:rsidRPr="001C631B" w:rsidDel="00E322BA">
                <w:rPr>
                  <w:rFonts w:ascii="Arial" w:hAnsi="Arial" w:cs="Arial"/>
                  <w:color w:val="000000"/>
                  <w:sz w:val="20"/>
                  <w:szCs w:val="20"/>
                </w:rPr>
                <w:delText>.</w:delText>
              </w:r>
            </w:del>
          </w:p>
        </w:tc>
      </w:tr>
    </w:tbl>
    <w:p w14:paraId="2FF0A484" w14:textId="7B7EE785" w:rsidR="001C631B" w:rsidRPr="004B6DE1" w:rsidDel="00E322BA" w:rsidRDefault="001C631B" w:rsidP="001C631B">
      <w:pPr>
        <w:keepNext/>
        <w:spacing w:before="240" w:after="240"/>
        <w:jc w:val="both"/>
        <w:rPr>
          <w:del w:id="96" w:author="DELCAMBRE Danny (ESTAT)" w:date="2019-01-17T16:43:00Z"/>
          <w:rFonts w:ascii="Arial" w:hAnsi="Arial" w:cs="Arial"/>
          <w:bCs/>
          <w:sz w:val="24"/>
          <w:szCs w:val="24"/>
        </w:rPr>
      </w:pPr>
    </w:p>
    <w:p w14:paraId="3DE43498" w14:textId="77777777" w:rsidR="001C631B" w:rsidRPr="000515AD" w:rsidRDefault="001C631B" w:rsidP="00C530F5">
      <w:pPr>
        <w:autoSpaceDE w:val="0"/>
        <w:autoSpaceDN w:val="0"/>
        <w:adjustRightInd w:val="0"/>
        <w:spacing w:after="240"/>
        <w:jc w:val="both"/>
        <w:rPr>
          <w:rFonts w:ascii="Arial" w:hAnsi="Arial" w:cs="Arial"/>
          <w:sz w:val="10"/>
          <w:szCs w:val="10"/>
        </w:rPr>
      </w:pPr>
    </w:p>
    <w:sectPr w:rsidR="001C631B" w:rsidRPr="000515AD" w:rsidSect="000515AD">
      <w:footerReference w:type="default" r:id="rId9"/>
      <w:pgSz w:w="11906" w:h="16838"/>
      <w:pgMar w:top="1389" w:right="1440" w:bottom="138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97E8C" w14:textId="77777777" w:rsidR="00367B97" w:rsidRDefault="00367B97" w:rsidP="0054121C">
      <w:pPr>
        <w:spacing w:after="0" w:line="240" w:lineRule="auto"/>
      </w:pPr>
      <w:r>
        <w:separator/>
      </w:r>
    </w:p>
  </w:endnote>
  <w:endnote w:type="continuationSeparator" w:id="0">
    <w:p w14:paraId="42551C64" w14:textId="77777777" w:rsidR="00367B97" w:rsidRDefault="00367B97" w:rsidP="0054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ndnya">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66C5C" w14:textId="3B14ED14" w:rsidR="00804390" w:rsidRPr="0054121C" w:rsidRDefault="00804390" w:rsidP="002A5DE1">
    <w:pPr>
      <w:pStyle w:val="Footer"/>
      <w:pBdr>
        <w:top w:val="thinThickSmallGap" w:sz="24" w:space="1" w:color="622423"/>
      </w:pBdr>
      <w:tabs>
        <w:tab w:val="clear" w:pos="4513"/>
      </w:tabs>
      <w:jc w:val="center"/>
      <w:rPr>
        <w:rFonts w:ascii="Cambria" w:hAnsi="Cambria"/>
      </w:rPr>
    </w:pPr>
    <w:r w:rsidRPr="0054121C">
      <w:rPr>
        <w:rFonts w:ascii="Cambria" w:hAnsi="Cambria"/>
      </w:rPr>
      <w:t xml:space="preserve">Page </w:t>
    </w:r>
    <w:r w:rsidR="00E04AF3">
      <w:fldChar w:fldCharType="begin"/>
    </w:r>
    <w:r w:rsidR="00E04AF3">
      <w:instrText xml:space="preserve"> PAGE   \* MERGEFORMAT </w:instrText>
    </w:r>
    <w:r w:rsidR="00E04AF3">
      <w:fldChar w:fldCharType="separate"/>
    </w:r>
    <w:r w:rsidR="00EA4973" w:rsidRPr="00EA4973">
      <w:rPr>
        <w:rFonts w:ascii="Cambria" w:hAnsi="Cambria"/>
        <w:noProof/>
      </w:rPr>
      <w:t>4</w:t>
    </w:r>
    <w:r w:rsidR="00E04AF3">
      <w:rPr>
        <w:rFonts w:ascii="Cambria" w:hAnsi="Cambria"/>
        <w:noProof/>
      </w:rPr>
      <w:fldChar w:fldCharType="end"/>
    </w:r>
  </w:p>
  <w:p w14:paraId="7CB7E879" w14:textId="77777777" w:rsidR="00804390" w:rsidRDefault="00804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43B66" w14:textId="77777777" w:rsidR="00367B97" w:rsidRDefault="00367B97" w:rsidP="0054121C">
      <w:pPr>
        <w:spacing w:after="0" w:line="240" w:lineRule="auto"/>
      </w:pPr>
      <w:r>
        <w:separator/>
      </w:r>
    </w:p>
  </w:footnote>
  <w:footnote w:type="continuationSeparator" w:id="0">
    <w:p w14:paraId="64E32090" w14:textId="77777777" w:rsidR="00367B97" w:rsidRDefault="00367B97" w:rsidP="0054121C">
      <w:pPr>
        <w:spacing w:after="0" w:line="240" w:lineRule="auto"/>
      </w:pPr>
      <w:r>
        <w:continuationSeparator/>
      </w:r>
    </w:p>
  </w:footnote>
  <w:footnote w:id="1">
    <w:p w14:paraId="2A1758B9" w14:textId="43BD37A8" w:rsidR="00804390" w:rsidRPr="001C5EEB" w:rsidRDefault="00804390" w:rsidP="006372FB">
      <w:pPr>
        <w:pStyle w:val="FootnoteText"/>
        <w:rPr>
          <w:lang w:val="fr-BE"/>
        </w:rPr>
      </w:pPr>
      <w:r>
        <w:rPr>
          <w:rStyle w:val="FootnoteReference"/>
        </w:rPr>
        <w:footnoteRef/>
      </w:r>
      <w:r w:rsidRPr="006372FB">
        <w:rPr>
          <w:lang w:val="fr-BE"/>
        </w:rPr>
        <w:t xml:space="preserve"> Documents available from: </w:t>
      </w:r>
      <w:ins w:id="7" w:author="DELCAMBRE Danny (ESTAT)" w:date="2019-01-17T16:46:00Z">
        <w:r w:rsidR="00B42486">
          <w:rPr>
            <w:lang w:val="fr-BE"/>
          </w:rPr>
          <w:fldChar w:fldCharType="begin"/>
        </w:r>
        <w:r w:rsidR="00B42486">
          <w:rPr>
            <w:lang w:val="fr-BE"/>
          </w:rPr>
          <w:instrText xml:space="preserve"> HYPERLINK "</w:instrText>
        </w:r>
      </w:ins>
      <w:r w:rsidR="00B42486" w:rsidRPr="00345C93">
        <w:rPr>
          <w:lang w:val="fr-BE"/>
        </w:rPr>
        <w:instrText>https://sdmx.org/?page_id=4345</w:instrText>
      </w:r>
      <w:ins w:id="8" w:author="DELCAMBRE Danny (ESTAT)" w:date="2019-01-17T16:46:00Z">
        <w:r w:rsidR="00B42486">
          <w:rPr>
            <w:lang w:val="fr-BE"/>
          </w:rPr>
          <w:instrText xml:space="preserve">" </w:instrText>
        </w:r>
        <w:r w:rsidR="00B42486">
          <w:rPr>
            <w:lang w:val="fr-BE"/>
          </w:rPr>
          <w:fldChar w:fldCharType="separate"/>
        </w:r>
      </w:ins>
      <w:r w:rsidR="00B42486" w:rsidRPr="00AA5A86">
        <w:rPr>
          <w:rStyle w:val="Hyperlink"/>
          <w:lang w:val="fr-BE"/>
        </w:rPr>
        <w:t>https://sdmx.org/?page_id=4345</w:t>
      </w:r>
      <w:ins w:id="9" w:author="DELCAMBRE Danny (ESTAT)" w:date="2019-01-17T16:46:00Z">
        <w:r w:rsidR="00B42486">
          <w:rPr>
            <w:lang w:val="fr-BE"/>
          </w:rPr>
          <w:fldChar w:fldCharType="end"/>
        </w:r>
        <w:r w:rsidR="00B42486">
          <w:rPr>
            <w:lang w:val="fr-BE"/>
          </w:rPr>
          <w:t>.</w:t>
        </w:r>
      </w:ins>
      <w:r>
        <w:rPr>
          <w:lang w:val="fr-BE"/>
        </w:rPr>
        <w:t xml:space="preserve"> </w:t>
      </w:r>
    </w:p>
  </w:footnote>
  <w:footnote w:id="2">
    <w:p w14:paraId="6BD6015B" w14:textId="7E325986" w:rsidR="00660147" w:rsidRDefault="00660147">
      <w:pPr>
        <w:pStyle w:val="FootnoteText"/>
      </w:pPr>
      <w:r>
        <w:rPr>
          <w:rStyle w:val="FootnoteReference"/>
        </w:rPr>
        <w:footnoteRef/>
      </w:r>
      <w:r>
        <w:t xml:space="preserve"> </w:t>
      </w:r>
      <w:del w:id="18" w:author="DELCAMBRE Danny (ESTAT)" w:date="2019-01-17T16:36:00Z">
        <w:r w:rsidDel="00D63DED">
          <w:delText xml:space="preserve">See </w:delText>
        </w:r>
      </w:del>
      <w:ins w:id="19" w:author="DELCAMBRE Danny (ESTAT)" w:date="2019-01-17T16:36:00Z">
        <w:r w:rsidR="00D63DED">
          <w:t xml:space="preserve">For </w:t>
        </w:r>
      </w:ins>
      <w:r>
        <w:t xml:space="preserve">the definition </w:t>
      </w:r>
      <w:del w:id="20" w:author="DELCAMBRE Danny (ESTAT)" w:date="2019-01-17T16:36:00Z">
        <w:r w:rsidDel="00D63DED">
          <w:delText xml:space="preserve">for </w:delText>
        </w:r>
      </w:del>
      <w:ins w:id="21" w:author="DELCAMBRE Danny (ESTAT)" w:date="2019-01-17T16:36:00Z">
        <w:r w:rsidR="00D63DED">
          <w:t xml:space="preserve">of </w:t>
        </w:r>
      </w:ins>
      <w:r>
        <w:t xml:space="preserve">COMMENT </w:t>
      </w:r>
      <w:ins w:id="22" w:author="DELCAMBRE Danny (ESTAT)" w:date="2019-01-17T16:36:00Z">
        <w:r w:rsidR="00D63DED">
          <w:t>see</w:t>
        </w:r>
      </w:ins>
      <w:del w:id="23" w:author="DELCAMBRE Danny (ESTAT)" w:date="2019-01-17T16:36:00Z">
        <w:r w:rsidDel="00D63DED">
          <w:delText>in</w:delText>
        </w:r>
      </w:del>
      <w:r>
        <w:t xml:space="preserve"> the </w:t>
      </w:r>
      <w:ins w:id="24" w:author="DELCAMBRE Danny (ESTAT)" w:date="2019-01-17T16:36:00Z">
        <w:r w:rsidR="00C23342">
          <w:fldChar w:fldCharType="begin"/>
        </w:r>
      </w:ins>
      <w:r w:rsidR="00EA4973">
        <w:instrText>HYPERLINK "https://sdmx.org/wp-content/uploads/SDMX_Glossary_Version_2_0_October_2018.docx"</w:instrText>
      </w:r>
      <w:ins w:id="25" w:author="DELCAMBRE Danny (ESTAT)" w:date="2019-01-17T16:36:00Z">
        <w:r w:rsidR="00C23342">
          <w:fldChar w:fldCharType="separate"/>
        </w:r>
        <w:r w:rsidRPr="00C23342">
          <w:rPr>
            <w:rStyle w:val="Hyperlink"/>
          </w:rPr>
          <w:t>SDMX Glossary</w:t>
        </w:r>
        <w:r w:rsidR="00C23342">
          <w:fldChar w:fldCharType="end"/>
        </w:r>
        <w:r w:rsidR="00C23342">
          <w:t>.</w:t>
        </w:r>
      </w:ins>
      <w:del w:id="26" w:author="DELCAMBRE Danny (ESTAT)" w:date="2019-01-17T16:34:00Z">
        <w:r w:rsidDel="00C23342">
          <w:delText xml:space="preserve">: </w:delText>
        </w:r>
        <w:r w:rsidR="00D63DED" w:rsidDel="00C23342">
          <w:rPr>
            <w:rStyle w:val="Hyperlink"/>
          </w:rPr>
          <w:fldChar w:fldCharType="begin"/>
        </w:r>
        <w:r w:rsidR="00D63DED" w:rsidDel="00C23342">
          <w:rPr>
            <w:rStyle w:val="Hyperlink"/>
          </w:rPr>
          <w:delInstrText xml:space="preserve"> HYPERLINK "https://sdmx.org/wp-content/uploads/SDMX_Glossary_Version_1_0_February_2016.docx" </w:delInstrText>
        </w:r>
        <w:r w:rsidR="00D63DED" w:rsidDel="00C23342">
          <w:rPr>
            <w:rStyle w:val="Hyperlink"/>
          </w:rPr>
          <w:fldChar w:fldCharType="separate"/>
        </w:r>
        <w:r w:rsidRPr="00745D2B" w:rsidDel="00C23342">
          <w:rPr>
            <w:rStyle w:val="Hyperlink"/>
          </w:rPr>
          <w:delText>https://sdmx.org/wp-content/uploads/SDMX_Glossary_Version_1_0_February_2016.docx</w:delText>
        </w:r>
        <w:r w:rsidR="00D63DED" w:rsidDel="00C23342">
          <w:rPr>
            <w:rStyle w:val="Hyperlink"/>
          </w:rPr>
          <w:fldChar w:fldCharType="end"/>
        </w:r>
      </w:del>
      <w:r>
        <w:t xml:space="preserve"> </w:t>
      </w:r>
    </w:p>
  </w:footnote>
  <w:footnote w:id="3">
    <w:p w14:paraId="5CB36DAC" w14:textId="77777777" w:rsidR="00804390" w:rsidRDefault="00804390" w:rsidP="006004FF">
      <w:pPr>
        <w:pStyle w:val="FootnoteText"/>
        <w:spacing w:line="240" w:lineRule="auto"/>
        <w:jc w:val="both"/>
      </w:pPr>
      <w:r>
        <w:rPr>
          <w:rStyle w:val="FootnoteReference"/>
        </w:rPr>
        <w:footnoteRef/>
      </w:r>
      <w:r>
        <w:t xml:space="preserve"> This concept is sometimes referred to as "not applicable". However, it is important to note that "not applicable" as meaning "data cannot exist" is different from the concept of "not applicable" (represented with code "_Z") as described in the list of SDMX generic codes presented in the "Guidelines for the Creation and Management of SDMX Cross-Domain Code Lists". Code "M – Missing value; data cannot exist" as mentioned here is </w:t>
      </w:r>
      <w:r w:rsidRPr="004C5398">
        <w:t>used to characterise the impossibility for a statistical value to exist.</w:t>
      </w:r>
      <w:r>
        <w:t xml:space="preserve"> As such it is a quality indicator used as an attribute to a statistical value. </w:t>
      </w:r>
      <w:r w:rsidRPr="004C5398">
        <w:t xml:space="preserve">_Z is a </w:t>
      </w:r>
      <w:r>
        <w:t>residual category</w:t>
      </w:r>
      <w:r w:rsidRPr="004C5398">
        <w:t xml:space="preserve"> in a code list to which statistical values are attached</w:t>
      </w:r>
      <w:r>
        <w:t>.</w:t>
      </w:r>
    </w:p>
  </w:footnote>
  <w:footnote w:id="4">
    <w:p w14:paraId="6CFA8573" w14:textId="77777777" w:rsidR="00660147" w:rsidDel="00E322BA" w:rsidRDefault="00660147" w:rsidP="00660147">
      <w:pPr>
        <w:pStyle w:val="FootnoteText"/>
        <w:rPr>
          <w:del w:id="94" w:author="DELCAMBRE Danny (ESTAT)" w:date="2019-01-17T16:43:00Z"/>
        </w:rPr>
      </w:pPr>
      <w:del w:id="95" w:author="DELCAMBRE Danny (ESTAT)" w:date="2019-01-17T16:43:00Z">
        <w:r w:rsidDel="00E322BA">
          <w:rPr>
            <w:rStyle w:val="FootnoteReference"/>
          </w:rPr>
          <w:footnoteRef/>
        </w:r>
        <w:r w:rsidDel="00E322BA">
          <w:delText xml:space="preserve"> See the definition for COMMENT in the SDMX Glossary: </w:delText>
        </w:r>
        <w:r w:rsidR="00B42486" w:rsidDel="00E322BA">
          <w:rPr>
            <w:rStyle w:val="Hyperlink"/>
          </w:rPr>
          <w:fldChar w:fldCharType="begin"/>
        </w:r>
        <w:r w:rsidR="00B42486" w:rsidDel="00E322BA">
          <w:rPr>
            <w:rStyle w:val="Hyperlink"/>
          </w:rPr>
          <w:delInstrText xml:space="preserve"> HYPERLINK "https://sdmx.org/wp-content/uploads/SDMX_Glossary_Version_1_0_February_2016.docx" </w:delInstrText>
        </w:r>
        <w:r w:rsidR="00B42486" w:rsidDel="00E322BA">
          <w:rPr>
            <w:rStyle w:val="Hyperlink"/>
          </w:rPr>
          <w:fldChar w:fldCharType="separate"/>
        </w:r>
        <w:r w:rsidRPr="00745D2B" w:rsidDel="00E322BA">
          <w:rPr>
            <w:rStyle w:val="Hyperlink"/>
          </w:rPr>
          <w:delText>https://sdmx.org/wp-content/uploads/SDMX_Glossary_Version_1_0_February_2016.docx</w:delText>
        </w:r>
        <w:r w:rsidR="00B42486" w:rsidDel="00E322BA">
          <w:rPr>
            <w:rStyle w:val="Hyperlink"/>
          </w:rPr>
          <w:fldChar w:fldCharType="end"/>
        </w:r>
        <w:r w:rsidDel="00E322BA">
          <w:delText xml:space="preserve"> </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C29D5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110D33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A668FA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040E51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5AA1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E20F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7CA0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22D0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8AA78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5F6B6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A36793"/>
    <w:multiLevelType w:val="multilevel"/>
    <w:tmpl w:val="64CEB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3D110F"/>
    <w:multiLevelType w:val="hybridMultilevel"/>
    <w:tmpl w:val="5DD89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197F81"/>
    <w:multiLevelType w:val="hybridMultilevel"/>
    <w:tmpl w:val="E8B4E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A96FFD"/>
    <w:multiLevelType w:val="hybridMultilevel"/>
    <w:tmpl w:val="02F01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C06BD2"/>
    <w:multiLevelType w:val="multilevel"/>
    <w:tmpl w:val="2C02B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830450"/>
    <w:multiLevelType w:val="hybridMultilevel"/>
    <w:tmpl w:val="51C0AAE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9BD4B13"/>
    <w:multiLevelType w:val="hybridMultilevel"/>
    <w:tmpl w:val="A78069F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18E7C6D"/>
    <w:multiLevelType w:val="hybridMultilevel"/>
    <w:tmpl w:val="51C0AAE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9A30A63"/>
    <w:multiLevelType w:val="hybridMultilevel"/>
    <w:tmpl w:val="393ADC2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61652D31"/>
    <w:multiLevelType w:val="hybridMultilevel"/>
    <w:tmpl w:val="EB70D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B56E76"/>
    <w:multiLevelType w:val="hybridMultilevel"/>
    <w:tmpl w:val="51C0AAE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70844F20"/>
    <w:multiLevelType w:val="hybridMultilevel"/>
    <w:tmpl w:val="9524EBB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16"/>
  </w:num>
  <w:num w:numId="20">
    <w:abstractNumId w:val="17"/>
  </w:num>
  <w:num w:numId="21">
    <w:abstractNumId w:val="15"/>
  </w:num>
  <w:num w:numId="22">
    <w:abstractNumId w:val="18"/>
  </w:num>
  <w:num w:numId="23">
    <w:abstractNumId w:val="20"/>
  </w:num>
  <w:num w:numId="24">
    <w:abstractNumId w:val="11"/>
  </w:num>
  <w:num w:numId="25">
    <w:abstractNumId w:val="12"/>
  </w:num>
  <w:num w:numId="26">
    <w:abstractNumId w:val="21"/>
  </w:num>
  <w:num w:numId="27">
    <w:abstractNumId w:val="9"/>
  </w:num>
  <w:num w:numId="28">
    <w:abstractNumId w:val="14"/>
  </w:num>
  <w:num w:numId="29">
    <w:abstractNumId w:val="10"/>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num>
  <w:num w:numId="4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CAMBRE Danny (ESTAT)">
    <w15:presenceInfo w15:providerId="None" w15:userId="DELCAMBRE Danny (EST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visionView w:markup="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02478"/>
    <w:rsid w:val="000017C4"/>
    <w:rsid w:val="000128E4"/>
    <w:rsid w:val="00020992"/>
    <w:rsid w:val="00027A6E"/>
    <w:rsid w:val="00036D15"/>
    <w:rsid w:val="000515AD"/>
    <w:rsid w:val="000904F2"/>
    <w:rsid w:val="000B522D"/>
    <w:rsid w:val="000B6C82"/>
    <w:rsid w:val="000E1A6A"/>
    <w:rsid w:val="001106BE"/>
    <w:rsid w:val="00142344"/>
    <w:rsid w:val="00142846"/>
    <w:rsid w:val="00151565"/>
    <w:rsid w:val="00157C91"/>
    <w:rsid w:val="00164845"/>
    <w:rsid w:val="00165CD7"/>
    <w:rsid w:val="00183D7B"/>
    <w:rsid w:val="001A0BF1"/>
    <w:rsid w:val="001A5AB1"/>
    <w:rsid w:val="001C3BA7"/>
    <w:rsid w:val="001C5EEB"/>
    <w:rsid w:val="001C631B"/>
    <w:rsid w:val="001D14D2"/>
    <w:rsid w:val="001F3093"/>
    <w:rsid w:val="00215B94"/>
    <w:rsid w:val="00227A65"/>
    <w:rsid w:val="002310F0"/>
    <w:rsid w:val="002321EC"/>
    <w:rsid w:val="0023415D"/>
    <w:rsid w:val="0024304F"/>
    <w:rsid w:val="0024489F"/>
    <w:rsid w:val="00251A53"/>
    <w:rsid w:val="0025382A"/>
    <w:rsid w:val="00256C37"/>
    <w:rsid w:val="00286379"/>
    <w:rsid w:val="00290FF4"/>
    <w:rsid w:val="002947D7"/>
    <w:rsid w:val="002A18C6"/>
    <w:rsid w:val="002A5DE1"/>
    <w:rsid w:val="002C235C"/>
    <w:rsid w:val="002C6BE0"/>
    <w:rsid w:val="002D3D28"/>
    <w:rsid w:val="002D43E3"/>
    <w:rsid w:val="003001C9"/>
    <w:rsid w:val="0030445A"/>
    <w:rsid w:val="00324049"/>
    <w:rsid w:val="00326592"/>
    <w:rsid w:val="00337FD9"/>
    <w:rsid w:val="00345C93"/>
    <w:rsid w:val="00350FBC"/>
    <w:rsid w:val="00367B97"/>
    <w:rsid w:val="003744A0"/>
    <w:rsid w:val="003E2789"/>
    <w:rsid w:val="003E5A8B"/>
    <w:rsid w:val="003E640F"/>
    <w:rsid w:val="003F7AC9"/>
    <w:rsid w:val="00403157"/>
    <w:rsid w:val="00414358"/>
    <w:rsid w:val="004155B1"/>
    <w:rsid w:val="00417990"/>
    <w:rsid w:val="004362FC"/>
    <w:rsid w:val="004364A5"/>
    <w:rsid w:val="00447B0D"/>
    <w:rsid w:val="00475873"/>
    <w:rsid w:val="0049089C"/>
    <w:rsid w:val="004B6DE1"/>
    <w:rsid w:val="004C5398"/>
    <w:rsid w:val="004D545E"/>
    <w:rsid w:val="004E1C44"/>
    <w:rsid w:val="004E4859"/>
    <w:rsid w:val="004E720B"/>
    <w:rsid w:val="00504D95"/>
    <w:rsid w:val="00515EC0"/>
    <w:rsid w:val="005261F5"/>
    <w:rsid w:val="005376E8"/>
    <w:rsid w:val="0054121C"/>
    <w:rsid w:val="005618D3"/>
    <w:rsid w:val="005B1B4C"/>
    <w:rsid w:val="005C529F"/>
    <w:rsid w:val="005D22BA"/>
    <w:rsid w:val="005E5CB1"/>
    <w:rsid w:val="006004FF"/>
    <w:rsid w:val="00600E18"/>
    <w:rsid w:val="00602E7A"/>
    <w:rsid w:val="00603D04"/>
    <w:rsid w:val="00604D1B"/>
    <w:rsid w:val="00604F76"/>
    <w:rsid w:val="00634743"/>
    <w:rsid w:val="006372FB"/>
    <w:rsid w:val="00660147"/>
    <w:rsid w:val="00660E35"/>
    <w:rsid w:val="006756ED"/>
    <w:rsid w:val="00685E1C"/>
    <w:rsid w:val="00686D06"/>
    <w:rsid w:val="006A57ED"/>
    <w:rsid w:val="006B32E2"/>
    <w:rsid w:val="006B6DCD"/>
    <w:rsid w:val="006C1933"/>
    <w:rsid w:val="006E5BF8"/>
    <w:rsid w:val="007066C2"/>
    <w:rsid w:val="0071584F"/>
    <w:rsid w:val="00717574"/>
    <w:rsid w:val="00722C65"/>
    <w:rsid w:val="00724E0A"/>
    <w:rsid w:val="00735C31"/>
    <w:rsid w:val="0074157B"/>
    <w:rsid w:val="007728FE"/>
    <w:rsid w:val="00775319"/>
    <w:rsid w:val="00784D51"/>
    <w:rsid w:val="007905E9"/>
    <w:rsid w:val="007C585E"/>
    <w:rsid w:val="007C7D37"/>
    <w:rsid w:val="007D14A7"/>
    <w:rsid w:val="007E1B39"/>
    <w:rsid w:val="007F2DDF"/>
    <w:rsid w:val="007F6B5E"/>
    <w:rsid w:val="00804390"/>
    <w:rsid w:val="00805A48"/>
    <w:rsid w:val="00836369"/>
    <w:rsid w:val="00852078"/>
    <w:rsid w:val="00853163"/>
    <w:rsid w:val="008569F4"/>
    <w:rsid w:val="00872455"/>
    <w:rsid w:val="00887891"/>
    <w:rsid w:val="0089742B"/>
    <w:rsid w:val="008A7881"/>
    <w:rsid w:val="008B3C1A"/>
    <w:rsid w:val="008C523F"/>
    <w:rsid w:val="008D458A"/>
    <w:rsid w:val="008E0787"/>
    <w:rsid w:val="008E1722"/>
    <w:rsid w:val="008F383F"/>
    <w:rsid w:val="0090614D"/>
    <w:rsid w:val="009446F0"/>
    <w:rsid w:val="00945568"/>
    <w:rsid w:val="00974455"/>
    <w:rsid w:val="009C1AF5"/>
    <w:rsid w:val="009E58C5"/>
    <w:rsid w:val="009E6A85"/>
    <w:rsid w:val="009F431B"/>
    <w:rsid w:val="00A10D15"/>
    <w:rsid w:val="00A145C1"/>
    <w:rsid w:val="00A248AD"/>
    <w:rsid w:val="00A6403D"/>
    <w:rsid w:val="00A76A7A"/>
    <w:rsid w:val="00AA15FA"/>
    <w:rsid w:val="00AC57A9"/>
    <w:rsid w:val="00AE4499"/>
    <w:rsid w:val="00B025AE"/>
    <w:rsid w:val="00B07548"/>
    <w:rsid w:val="00B12CD2"/>
    <w:rsid w:val="00B21A3F"/>
    <w:rsid w:val="00B42486"/>
    <w:rsid w:val="00B63112"/>
    <w:rsid w:val="00B76BF4"/>
    <w:rsid w:val="00B84F83"/>
    <w:rsid w:val="00BB4BFB"/>
    <w:rsid w:val="00BE4628"/>
    <w:rsid w:val="00C0022E"/>
    <w:rsid w:val="00C1183F"/>
    <w:rsid w:val="00C13C57"/>
    <w:rsid w:val="00C164C7"/>
    <w:rsid w:val="00C23342"/>
    <w:rsid w:val="00C314BF"/>
    <w:rsid w:val="00C3175C"/>
    <w:rsid w:val="00C42526"/>
    <w:rsid w:val="00C44B9B"/>
    <w:rsid w:val="00C5241E"/>
    <w:rsid w:val="00C530F5"/>
    <w:rsid w:val="00C63ACF"/>
    <w:rsid w:val="00C65A11"/>
    <w:rsid w:val="00C841D5"/>
    <w:rsid w:val="00CA5DB0"/>
    <w:rsid w:val="00CC3EF6"/>
    <w:rsid w:val="00CE23D4"/>
    <w:rsid w:val="00CF006C"/>
    <w:rsid w:val="00CF2990"/>
    <w:rsid w:val="00D2289B"/>
    <w:rsid w:val="00D34235"/>
    <w:rsid w:val="00D523B7"/>
    <w:rsid w:val="00D629BA"/>
    <w:rsid w:val="00D63DED"/>
    <w:rsid w:val="00D9194C"/>
    <w:rsid w:val="00DB3AC3"/>
    <w:rsid w:val="00DB483C"/>
    <w:rsid w:val="00DB6038"/>
    <w:rsid w:val="00DC0785"/>
    <w:rsid w:val="00DD2703"/>
    <w:rsid w:val="00E00E31"/>
    <w:rsid w:val="00E04AF3"/>
    <w:rsid w:val="00E2161B"/>
    <w:rsid w:val="00E322BA"/>
    <w:rsid w:val="00E37336"/>
    <w:rsid w:val="00E764F0"/>
    <w:rsid w:val="00E86B1B"/>
    <w:rsid w:val="00E960B3"/>
    <w:rsid w:val="00EA4973"/>
    <w:rsid w:val="00EB01D0"/>
    <w:rsid w:val="00EC44B2"/>
    <w:rsid w:val="00ED578B"/>
    <w:rsid w:val="00ED6457"/>
    <w:rsid w:val="00EF2C23"/>
    <w:rsid w:val="00F0084A"/>
    <w:rsid w:val="00F02478"/>
    <w:rsid w:val="00F10100"/>
    <w:rsid w:val="00F3025C"/>
    <w:rsid w:val="00F51329"/>
    <w:rsid w:val="00F65BCA"/>
    <w:rsid w:val="00F74896"/>
    <w:rsid w:val="00FA3A9E"/>
    <w:rsid w:val="00FB2F3E"/>
    <w:rsid w:val="00FD47BF"/>
    <w:rsid w:val="00FD508D"/>
    <w:rsid w:val="00FE2805"/>
    <w:rsid w:val="00FF0AD4"/>
    <w:rsid w:val="00FF681C"/>
    <w:rsid w:val="00FF712D"/>
    <w:rsid w:val="00FF752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983F46"/>
  <w15:docId w15:val="{27EA4865-B24D-45F4-ADB3-295227B4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14D"/>
    <w:pPr>
      <w:spacing w:after="200" w:line="276" w:lineRule="auto"/>
    </w:pPr>
    <w:rPr>
      <w:sz w:val="22"/>
      <w:szCs w:val="22"/>
      <w:lang w:eastAsia="en-US"/>
    </w:rPr>
  </w:style>
  <w:style w:type="paragraph" w:styleId="Heading1">
    <w:name w:val="heading 1"/>
    <w:basedOn w:val="Normal"/>
    <w:next w:val="Normal"/>
    <w:link w:val="Heading1Char"/>
    <w:uiPriority w:val="99"/>
    <w:qFormat/>
    <w:rsid w:val="00EC44B2"/>
    <w:pPr>
      <w:keepNext/>
      <w:spacing w:before="240" w:after="60"/>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iPriority w:val="99"/>
    <w:qFormat/>
    <w:rsid w:val="004E4859"/>
    <w:pPr>
      <w:keepNext/>
      <w:spacing w:before="240" w:after="60"/>
      <w:outlineLvl w:val="1"/>
    </w:pPr>
    <w:rPr>
      <w:rFonts w:ascii="Cambria" w:eastAsia="Times New Roman" w:hAnsi="Cambria"/>
      <w:b/>
      <w:bCs/>
      <w:i/>
      <w:iCs/>
      <w:sz w:val="28"/>
      <w:szCs w:val="28"/>
      <w:lang w:val="en-US"/>
    </w:rPr>
  </w:style>
  <w:style w:type="paragraph" w:styleId="Heading3">
    <w:name w:val="heading 3"/>
    <w:basedOn w:val="Normal"/>
    <w:next w:val="Normal"/>
    <w:link w:val="Heading3Char"/>
    <w:uiPriority w:val="99"/>
    <w:qFormat/>
    <w:rsid w:val="001F3093"/>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7F6B5E"/>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C44B2"/>
    <w:rPr>
      <w:rFonts w:ascii="Cambria" w:hAnsi="Cambria" w:cs="Times New Roman"/>
      <w:b/>
      <w:kern w:val="32"/>
      <w:sz w:val="32"/>
      <w:lang w:eastAsia="en-US"/>
    </w:rPr>
  </w:style>
  <w:style w:type="character" w:customStyle="1" w:styleId="Heading2Char">
    <w:name w:val="Heading 2 Char"/>
    <w:link w:val="Heading2"/>
    <w:uiPriority w:val="99"/>
    <w:locked/>
    <w:rsid w:val="004E4859"/>
    <w:rPr>
      <w:rFonts w:ascii="Cambria" w:hAnsi="Cambria" w:cs="Times New Roman"/>
      <w:b/>
      <w:i/>
      <w:sz w:val="28"/>
      <w:lang w:eastAsia="en-US"/>
    </w:rPr>
  </w:style>
  <w:style w:type="character" w:customStyle="1" w:styleId="Heading3Char">
    <w:name w:val="Heading 3 Char"/>
    <w:link w:val="Heading3"/>
    <w:uiPriority w:val="99"/>
    <w:locked/>
    <w:rsid w:val="001F3093"/>
    <w:rPr>
      <w:rFonts w:ascii="Cambria" w:hAnsi="Cambria" w:cs="Times New Roman"/>
      <w:b/>
      <w:bCs/>
      <w:color w:val="4F81BD"/>
      <w:sz w:val="22"/>
      <w:szCs w:val="22"/>
      <w:lang w:val="en-GB" w:eastAsia="en-US"/>
    </w:rPr>
  </w:style>
  <w:style w:type="character" w:customStyle="1" w:styleId="Heading4Char">
    <w:name w:val="Heading 4 Char"/>
    <w:link w:val="Heading4"/>
    <w:uiPriority w:val="99"/>
    <w:locked/>
    <w:rsid w:val="007F6B5E"/>
    <w:rPr>
      <w:rFonts w:ascii="Cambria" w:hAnsi="Cambria" w:cs="Times New Roman"/>
      <w:b/>
      <w:bCs/>
      <w:i/>
      <w:iCs/>
      <w:color w:val="4F81BD"/>
      <w:sz w:val="22"/>
      <w:szCs w:val="22"/>
      <w:lang w:val="en-GB" w:eastAsia="en-US"/>
    </w:rPr>
  </w:style>
  <w:style w:type="paragraph" w:customStyle="1" w:styleId="CharChar">
    <w:name w:val="Char Char"/>
    <w:basedOn w:val="Normal"/>
    <w:uiPriority w:val="99"/>
    <w:rsid w:val="00F02478"/>
    <w:pPr>
      <w:spacing w:after="160" w:line="240" w:lineRule="exact"/>
    </w:pPr>
    <w:rPr>
      <w:rFonts w:ascii="Verdana" w:eastAsia="Times New Roman" w:hAnsi="Verdana"/>
      <w:sz w:val="20"/>
      <w:szCs w:val="20"/>
      <w:lang w:val="en-US"/>
    </w:rPr>
  </w:style>
  <w:style w:type="paragraph" w:styleId="TOC1">
    <w:name w:val="toc 1"/>
    <w:basedOn w:val="Normal"/>
    <w:next w:val="Normal"/>
    <w:autoRedefine/>
    <w:uiPriority w:val="99"/>
    <w:rsid w:val="00F02478"/>
    <w:pPr>
      <w:spacing w:before="60" w:after="60" w:line="360" w:lineRule="atLeast"/>
      <w:jc w:val="both"/>
    </w:pPr>
    <w:rPr>
      <w:rFonts w:ascii="Times New Roman" w:eastAsia="Times New Roman" w:hAnsi="Times New Roman" w:cs="Sendnya"/>
      <w:lang w:eastAsia="en-GB"/>
    </w:rPr>
  </w:style>
  <w:style w:type="character" w:styleId="Hyperlink">
    <w:name w:val="Hyperlink"/>
    <w:uiPriority w:val="99"/>
    <w:rsid w:val="00784D51"/>
    <w:rPr>
      <w:rFonts w:cs="Times New Roman"/>
      <w:color w:val="0000FF"/>
      <w:u w:val="single"/>
    </w:rPr>
  </w:style>
  <w:style w:type="paragraph" w:styleId="Header">
    <w:name w:val="header"/>
    <w:basedOn w:val="Normal"/>
    <w:link w:val="HeaderChar"/>
    <w:uiPriority w:val="99"/>
    <w:rsid w:val="0054121C"/>
    <w:pPr>
      <w:tabs>
        <w:tab w:val="center" w:pos="4513"/>
        <w:tab w:val="right" w:pos="9026"/>
      </w:tabs>
    </w:pPr>
    <w:rPr>
      <w:lang w:val="en-US"/>
    </w:rPr>
  </w:style>
  <w:style w:type="character" w:customStyle="1" w:styleId="HeaderChar">
    <w:name w:val="Header Char"/>
    <w:link w:val="Header"/>
    <w:uiPriority w:val="99"/>
    <w:locked/>
    <w:rsid w:val="0054121C"/>
    <w:rPr>
      <w:rFonts w:cs="Times New Roman"/>
      <w:sz w:val="22"/>
      <w:lang w:eastAsia="en-US"/>
    </w:rPr>
  </w:style>
  <w:style w:type="paragraph" w:styleId="Footer">
    <w:name w:val="footer"/>
    <w:basedOn w:val="Normal"/>
    <w:link w:val="FooterChar"/>
    <w:uiPriority w:val="99"/>
    <w:rsid w:val="0054121C"/>
    <w:pPr>
      <w:tabs>
        <w:tab w:val="center" w:pos="4513"/>
        <w:tab w:val="right" w:pos="9026"/>
      </w:tabs>
    </w:pPr>
    <w:rPr>
      <w:lang w:val="en-US"/>
    </w:rPr>
  </w:style>
  <w:style w:type="character" w:customStyle="1" w:styleId="FooterChar">
    <w:name w:val="Footer Char"/>
    <w:link w:val="Footer"/>
    <w:uiPriority w:val="99"/>
    <w:locked/>
    <w:rsid w:val="0054121C"/>
    <w:rPr>
      <w:rFonts w:cs="Times New Roman"/>
      <w:sz w:val="22"/>
      <w:lang w:eastAsia="en-US"/>
    </w:rPr>
  </w:style>
  <w:style w:type="paragraph" w:styleId="BalloonText">
    <w:name w:val="Balloon Text"/>
    <w:basedOn w:val="Normal"/>
    <w:link w:val="BalloonTextChar"/>
    <w:uiPriority w:val="99"/>
    <w:semiHidden/>
    <w:rsid w:val="0054121C"/>
    <w:pPr>
      <w:spacing w:after="0" w:line="240" w:lineRule="auto"/>
    </w:pPr>
    <w:rPr>
      <w:rFonts w:ascii="Tahoma" w:hAnsi="Tahoma"/>
      <w:sz w:val="16"/>
      <w:szCs w:val="16"/>
      <w:lang w:val="en-US"/>
    </w:rPr>
  </w:style>
  <w:style w:type="character" w:customStyle="1" w:styleId="BalloonTextChar">
    <w:name w:val="Balloon Text Char"/>
    <w:link w:val="BalloonText"/>
    <w:uiPriority w:val="99"/>
    <w:semiHidden/>
    <w:locked/>
    <w:rsid w:val="0054121C"/>
    <w:rPr>
      <w:rFonts w:ascii="Tahoma" w:hAnsi="Tahoma" w:cs="Times New Roman"/>
      <w:sz w:val="16"/>
      <w:lang w:eastAsia="en-US"/>
    </w:rPr>
  </w:style>
  <w:style w:type="paragraph" w:styleId="PlainText">
    <w:name w:val="Plain Text"/>
    <w:basedOn w:val="Normal"/>
    <w:link w:val="PlainTextChar"/>
    <w:uiPriority w:val="99"/>
    <w:rsid w:val="004E4859"/>
    <w:pPr>
      <w:spacing w:after="0" w:line="240" w:lineRule="auto"/>
    </w:pPr>
    <w:rPr>
      <w:szCs w:val="21"/>
      <w:lang w:val="en-US"/>
    </w:rPr>
  </w:style>
  <w:style w:type="character" w:customStyle="1" w:styleId="PlainTextChar">
    <w:name w:val="Plain Text Char"/>
    <w:link w:val="PlainText"/>
    <w:uiPriority w:val="99"/>
    <w:locked/>
    <w:rsid w:val="004E4859"/>
    <w:rPr>
      <w:rFonts w:cs="Times New Roman"/>
      <w:sz w:val="21"/>
      <w:lang w:eastAsia="en-US"/>
    </w:rPr>
  </w:style>
  <w:style w:type="table" w:styleId="TableGrid">
    <w:name w:val="Table Grid"/>
    <w:basedOn w:val="TableNormal"/>
    <w:uiPriority w:val="99"/>
    <w:rsid w:val="00634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C164C7"/>
    <w:pPr>
      <w:numPr>
        <w:numId w:val="10"/>
      </w:numPr>
      <w:tabs>
        <w:tab w:val="clear" w:pos="360"/>
      </w:tabs>
      <w:contextualSpacing/>
    </w:pPr>
  </w:style>
  <w:style w:type="character" w:styleId="CommentReference">
    <w:name w:val="annotation reference"/>
    <w:uiPriority w:val="99"/>
    <w:semiHidden/>
    <w:rsid w:val="001A0BF1"/>
    <w:rPr>
      <w:rFonts w:cs="Times New Roman"/>
      <w:sz w:val="16"/>
      <w:szCs w:val="16"/>
    </w:rPr>
  </w:style>
  <w:style w:type="paragraph" w:styleId="CommentText">
    <w:name w:val="annotation text"/>
    <w:basedOn w:val="Normal"/>
    <w:link w:val="CommentTextChar"/>
    <w:uiPriority w:val="99"/>
    <w:semiHidden/>
    <w:rsid w:val="001A0BF1"/>
    <w:pPr>
      <w:spacing w:line="240" w:lineRule="auto"/>
    </w:pPr>
    <w:rPr>
      <w:sz w:val="20"/>
      <w:szCs w:val="20"/>
    </w:rPr>
  </w:style>
  <w:style w:type="character" w:customStyle="1" w:styleId="CommentTextChar">
    <w:name w:val="Comment Text Char"/>
    <w:link w:val="CommentText"/>
    <w:uiPriority w:val="99"/>
    <w:semiHidden/>
    <w:locked/>
    <w:rsid w:val="001A0BF1"/>
    <w:rPr>
      <w:rFonts w:cs="Times New Roman"/>
      <w:lang w:val="en-GB" w:eastAsia="en-US"/>
    </w:rPr>
  </w:style>
  <w:style w:type="paragraph" w:styleId="CommentSubject">
    <w:name w:val="annotation subject"/>
    <w:basedOn w:val="CommentText"/>
    <w:next w:val="CommentText"/>
    <w:link w:val="CommentSubjectChar"/>
    <w:uiPriority w:val="99"/>
    <w:semiHidden/>
    <w:rsid w:val="001A0BF1"/>
    <w:rPr>
      <w:b/>
      <w:bCs/>
    </w:rPr>
  </w:style>
  <w:style w:type="character" w:customStyle="1" w:styleId="CommentSubjectChar">
    <w:name w:val="Comment Subject Char"/>
    <w:link w:val="CommentSubject"/>
    <w:uiPriority w:val="99"/>
    <w:semiHidden/>
    <w:locked/>
    <w:rsid w:val="001A0BF1"/>
    <w:rPr>
      <w:rFonts w:cs="Times New Roman"/>
      <w:b/>
      <w:bCs/>
      <w:lang w:val="en-GB" w:eastAsia="en-US"/>
    </w:rPr>
  </w:style>
  <w:style w:type="character" w:customStyle="1" w:styleId="apple-converted-space">
    <w:name w:val="apple-converted-space"/>
    <w:uiPriority w:val="99"/>
    <w:rsid w:val="006C1933"/>
    <w:rPr>
      <w:rFonts w:cs="Times New Roman"/>
    </w:rPr>
  </w:style>
  <w:style w:type="paragraph" w:styleId="Revision">
    <w:name w:val="Revision"/>
    <w:hidden/>
    <w:uiPriority w:val="99"/>
    <w:semiHidden/>
    <w:rsid w:val="00C3175C"/>
    <w:rPr>
      <w:sz w:val="22"/>
      <w:szCs w:val="22"/>
      <w:lang w:eastAsia="en-US"/>
    </w:rPr>
  </w:style>
  <w:style w:type="paragraph" w:styleId="FootnoteText">
    <w:name w:val="footnote text"/>
    <w:basedOn w:val="Normal"/>
    <w:link w:val="FootnoteTextChar"/>
    <w:uiPriority w:val="99"/>
    <w:rsid w:val="00E764F0"/>
    <w:rPr>
      <w:sz w:val="20"/>
      <w:szCs w:val="20"/>
    </w:rPr>
  </w:style>
  <w:style w:type="character" w:customStyle="1" w:styleId="FootnoteTextChar">
    <w:name w:val="Footnote Text Char"/>
    <w:link w:val="FootnoteText"/>
    <w:uiPriority w:val="99"/>
    <w:locked/>
    <w:rsid w:val="00E764F0"/>
    <w:rPr>
      <w:rFonts w:cs="Times New Roman"/>
      <w:sz w:val="20"/>
      <w:szCs w:val="20"/>
      <w:lang w:val="en-GB"/>
    </w:rPr>
  </w:style>
  <w:style w:type="character" w:styleId="FootnoteReference">
    <w:name w:val="footnote reference"/>
    <w:uiPriority w:val="99"/>
    <w:rsid w:val="00E764F0"/>
    <w:rPr>
      <w:rFonts w:cs="Times New Roman"/>
      <w:vertAlign w:val="superscript"/>
    </w:rPr>
  </w:style>
  <w:style w:type="character" w:styleId="FollowedHyperlink">
    <w:name w:val="FollowedHyperlink"/>
    <w:uiPriority w:val="99"/>
    <w:semiHidden/>
    <w:unhideWhenUsed/>
    <w:rsid w:val="00345C9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139892">
      <w:marLeft w:val="0"/>
      <w:marRight w:val="0"/>
      <w:marTop w:val="0"/>
      <w:marBottom w:val="0"/>
      <w:divBdr>
        <w:top w:val="none" w:sz="0" w:space="0" w:color="auto"/>
        <w:left w:val="none" w:sz="0" w:space="0" w:color="auto"/>
        <w:bottom w:val="none" w:sz="0" w:space="0" w:color="auto"/>
        <w:right w:val="none" w:sz="0" w:space="0" w:color="auto"/>
      </w:divBdr>
    </w:div>
    <w:div w:id="1527139893">
      <w:marLeft w:val="0"/>
      <w:marRight w:val="0"/>
      <w:marTop w:val="0"/>
      <w:marBottom w:val="0"/>
      <w:divBdr>
        <w:top w:val="none" w:sz="0" w:space="0" w:color="auto"/>
        <w:left w:val="none" w:sz="0" w:space="0" w:color="auto"/>
        <w:bottom w:val="none" w:sz="0" w:space="0" w:color="auto"/>
        <w:right w:val="none" w:sz="0" w:space="0" w:color="auto"/>
      </w:divBdr>
    </w:div>
    <w:div w:id="1527139894">
      <w:marLeft w:val="0"/>
      <w:marRight w:val="0"/>
      <w:marTop w:val="0"/>
      <w:marBottom w:val="0"/>
      <w:divBdr>
        <w:top w:val="none" w:sz="0" w:space="0" w:color="auto"/>
        <w:left w:val="none" w:sz="0" w:space="0" w:color="auto"/>
        <w:bottom w:val="none" w:sz="0" w:space="0" w:color="auto"/>
        <w:right w:val="none" w:sz="0" w:space="0" w:color="auto"/>
      </w:divBdr>
    </w:div>
    <w:div w:id="1527139895">
      <w:marLeft w:val="0"/>
      <w:marRight w:val="0"/>
      <w:marTop w:val="0"/>
      <w:marBottom w:val="0"/>
      <w:divBdr>
        <w:top w:val="none" w:sz="0" w:space="0" w:color="auto"/>
        <w:left w:val="none" w:sz="0" w:space="0" w:color="auto"/>
        <w:bottom w:val="none" w:sz="0" w:space="0" w:color="auto"/>
        <w:right w:val="none" w:sz="0" w:space="0" w:color="auto"/>
      </w:divBdr>
    </w:div>
    <w:div w:id="1527139896">
      <w:marLeft w:val="0"/>
      <w:marRight w:val="0"/>
      <w:marTop w:val="0"/>
      <w:marBottom w:val="0"/>
      <w:divBdr>
        <w:top w:val="none" w:sz="0" w:space="0" w:color="auto"/>
        <w:left w:val="none" w:sz="0" w:space="0" w:color="auto"/>
        <w:bottom w:val="none" w:sz="0" w:space="0" w:color="auto"/>
        <w:right w:val="none" w:sz="0" w:space="0" w:color="auto"/>
      </w:divBdr>
    </w:div>
    <w:div w:id="1527139897">
      <w:marLeft w:val="0"/>
      <w:marRight w:val="0"/>
      <w:marTop w:val="0"/>
      <w:marBottom w:val="0"/>
      <w:divBdr>
        <w:top w:val="none" w:sz="0" w:space="0" w:color="auto"/>
        <w:left w:val="none" w:sz="0" w:space="0" w:color="auto"/>
        <w:bottom w:val="none" w:sz="0" w:space="0" w:color="auto"/>
        <w:right w:val="none" w:sz="0" w:space="0" w:color="auto"/>
      </w:divBdr>
    </w:div>
    <w:div w:id="1527139898">
      <w:marLeft w:val="0"/>
      <w:marRight w:val="0"/>
      <w:marTop w:val="0"/>
      <w:marBottom w:val="0"/>
      <w:divBdr>
        <w:top w:val="none" w:sz="0" w:space="0" w:color="auto"/>
        <w:left w:val="none" w:sz="0" w:space="0" w:color="auto"/>
        <w:bottom w:val="none" w:sz="0" w:space="0" w:color="auto"/>
        <w:right w:val="none" w:sz="0" w:space="0" w:color="auto"/>
      </w:divBdr>
    </w:div>
    <w:div w:id="1527139899">
      <w:marLeft w:val="0"/>
      <w:marRight w:val="0"/>
      <w:marTop w:val="0"/>
      <w:marBottom w:val="0"/>
      <w:divBdr>
        <w:top w:val="none" w:sz="0" w:space="0" w:color="auto"/>
        <w:left w:val="none" w:sz="0" w:space="0" w:color="auto"/>
        <w:bottom w:val="none" w:sz="0" w:space="0" w:color="auto"/>
        <w:right w:val="none" w:sz="0" w:space="0" w:color="auto"/>
      </w:divBdr>
    </w:div>
    <w:div w:id="190933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8618B-0E0E-4127-9CFD-8AF6F8F4C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1430</Words>
  <Characters>7541</Characters>
  <Application>Microsoft Office Word</Application>
  <DocSecurity>0</DocSecurity>
  <Lines>260</Lines>
  <Paragraphs>130</Paragraphs>
  <ScaleCrop>false</ScaleCrop>
  <HeadingPairs>
    <vt:vector size="2" baseType="variant">
      <vt:variant>
        <vt:lpstr>Title</vt:lpstr>
      </vt:variant>
      <vt:variant>
        <vt:i4>1</vt:i4>
      </vt:variant>
    </vt:vector>
  </HeadingPairs>
  <TitlesOfParts>
    <vt:vector size="1" baseType="lpstr">
      <vt:lpstr>CL_GENERIC_CODE CL_OBS_STATUS revision post 08072013 discussion</vt:lpstr>
    </vt:vector>
  </TitlesOfParts>
  <Company>European Central bank</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CL_GENERIC_CODE CL_OBS_STATUS revision post 08072013 discussion</dc:title>
  <dc:creator>Sosnovsky, Xavier</dc:creator>
  <cp:lastModifiedBy>DELCAMBRE Danny (ESTAT)</cp:lastModifiedBy>
  <cp:revision>13</cp:revision>
  <cp:lastPrinted>2014-05-19T07:55:00Z</cp:lastPrinted>
  <dcterms:created xsi:type="dcterms:W3CDTF">2016-08-02T11:17:00Z</dcterms:created>
  <dcterms:modified xsi:type="dcterms:W3CDTF">2019-03-18T15:54:00Z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0x0101002736B2B1E5E27042801108044455E5D7</vt:lpwstr>
  </property>
  <property fmtid="{D5CDD505-2E9C-101B-9397-08002B2CF9AE}" pid="4" name="Status">
    <vt:lpwstr>Open</vt:lpwstr>
  </property>
  <property fmtid="{D5CDD505-2E9C-101B-9397-08002B2CF9AE}" pid="5" name="_DCDateModified">
    <vt:lpwstr/>
  </property>
</Properties>
</file>